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B" w:rsidRPr="009247E9" w:rsidRDefault="002255C8" w:rsidP="00C66B97">
      <w:pPr>
        <w:spacing w:after="240" w:line="276" w:lineRule="auto"/>
        <w:ind w:left="1416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Zápis z</w:t>
      </w:r>
      <w:r w:rsidR="009B75B9">
        <w:rPr>
          <w:rFonts w:ascii="Calibri" w:hAnsi="Calibri" w:cs="Calibri"/>
          <w:b/>
          <w:sz w:val="28"/>
          <w:szCs w:val="28"/>
        </w:rPr>
        <w:t xml:space="preserve"> </w:t>
      </w:r>
      <w:r w:rsidR="00746CD6">
        <w:rPr>
          <w:rFonts w:ascii="Calibri" w:hAnsi="Calibri" w:cs="Calibri"/>
          <w:b/>
          <w:sz w:val="28"/>
          <w:szCs w:val="28"/>
        </w:rPr>
        <w:t>jednání</w:t>
      </w:r>
      <w:r w:rsidR="00997503" w:rsidRPr="002B48ED">
        <w:rPr>
          <w:rFonts w:ascii="Calibri" w:hAnsi="Calibri" w:cs="Calibri"/>
          <w:b/>
          <w:sz w:val="28"/>
          <w:szCs w:val="28"/>
        </w:rPr>
        <w:t xml:space="preserve"> </w:t>
      </w:r>
      <w:r w:rsidR="009B75B9">
        <w:rPr>
          <w:rFonts w:ascii="Calibri" w:hAnsi="Calibri" w:cs="Calibri"/>
          <w:b/>
          <w:sz w:val="28"/>
          <w:szCs w:val="28"/>
        </w:rPr>
        <w:t>r</w:t>
      </w:r>
      <w:r w:rsidR="00380EB5">
        <w:rPr>
          <w:rFonts w:ascii="Calibri" w:hAnsi="Calibri" w:cs="Calibri"/>
          <w:b/>
          <w:sz w:val="28"/>
          <w:szCs w:val="28"/>
        </w:rPr>
        <w:t>ady</w:t>
      </w:r>
      <w:r w:rsidR="00A5129B">
        <w:rPr>
          <w:rFonts w:ascii="Calibri" w:hAnsi="Calibri" w:cs="Calibri"/>
          <w:b/>
          <w:sz w:val="28"/>
          <w:szCs w:val="28"/>
        </w:rPr>
        <w:t xml:space="preserve"> </w:t>
      </w:r>
      <w:r w:rsidR="00997503" w:rsidRPr="002B48ED">
        <w:rPr>
          <w:rFonts w:ascii="Calibri" w:hAnsi="Calibri" w:cs="Calibri"/>
          <w:b/>
          <w:sz w:val="28"/>
          <w:szCs w:val="28"/>
        </w:rPr>
        <w:t>OS MAS Za humnama</w:t>
      </w:r>
      <w:r w:rsidR="00216287">
        <w:rPr>
          <w:rFonts w:ascii="Calibri" w:hAnsi="Calibri" w:cs="Calibri"/>
          <w:b/>
          <w:sz w:val="28"/>
          <w:szCs w:val="28"/>
        </w:rPr>
        <w:t xml:space="preserve"> č. </w:t>
      </w:r>
      <w:r w:rsidR="00357EB7">
        <w:rPr>
          <w:rFonts w:ascii="Calibri" w:hAnsi="Calibri" w:cs="Calibri"/>
          <w:b/>
          <w:sz w:val="28"/>
          <w:szCs w:val="28"/>
        </w:rPr>
        <w:t>4</w:t>
      </w:r>
      <w:r w:rsidR="00216287">
        <w:rPr>
          <w:rFonts w:ascii="Calibri" w:hAnsi="Calibri" w:cs="Calibri"/>
          <w:b/>
          <w:sz w:val="28"/>
          <w:szCs w:val="28"/>
        </w:rPr>
        <w:t>/2014</w:t>
      </w:r>
    </w:p>
    <w:p w:rsidR="00F727EB" w:rsidRPr="00CB7FF5" w:rsidRDefault="00997503" w:rsidP="00CB7FF5">
      <w:pPr>
        <w:spacing w:line="276" w:lineRule="auto"/>
        <w:rPr>
          <w:rFonts w:ascii="Calibri" w:hAnsi="Calibri" w:cs="Calibri"/>
          <w:sz w:val="21"/>
          <w:szCs w:val="21"/>
        </w:rPr>
      </w:pPr>
      <w:r w:rsidRPr="00C66B97">
        <w:rPr>
          <w:rFonts w:ascii="Calibri" w:hAnsi="Calibri" w:cs="Calibri"/>
          <w:b/>
          <w:sz w:val="21"/>
          <w:szCs w:val="21"/>
        </w:rPr>
        <w:t>Datum:</w:t>
      </w:r>
      <w:r w:rsidRPr="00C66B97">
        <w:rPr>
          <w:rFonts w:ascii="Calibri" w:hAnsi="Calibri" w:cs="Calibri"/>
          <w:b/>
          <w:sz w:val="21"/>
          <w:szCs w:val="21"/>
        </w:rPr>
        <w:tab/>
      </w:r>
      <w:r w:rsidR="00147B71" w:rsidRPr="00C66B97">
        <w:rPr>
          <w:rFonts w:ascii="Calibri" w:hAnsi="Calibri" w:cs="Calibri"/>
          <w:sz w:val="21"/>
          <w:szCs w:val="21"/>
        </w:rPr>
        <w:tab/>
      </w:r>
      <w:r w:rsidR="00800C45">
        <w:rPr>
          <w:rFonts w:ascii="Calibri" w:hAnsi="Calibri" w:cs="Calibri"/>
          <w:sz w:val="21"/>
          <w:szCs w:val="21"/>
        </w:rPr>
        <w:t>1</w:t>
      </w:r>
      <w:r w:rsidR="00357EB7">
        <w:rPr>
          <w:rFonts w:ascii="Calibri" w:hAnsi="Calibri" w:cs="Calibri"/>
          <w:sz w:val="21"/>
          <w:szCs w:val="21"/>
        </w:rPr>
        <w:t>5</w:t>
      </w:r>
      <w:r w:rsidR="0022246F" w:rsidRPr="00C66B97">
        <w:rPr>
          <w:rFonts w:ascii="Calibri" w:hAnsi="Calibri" w:cs="Calibri"/>
          <w:sz w:val="21"/>
          <w:szCs w:val="21"/>
        </w:rPr>
        <w:t xml:space="preserve">. </w:t>
      </w:r>
      <w:r w:rsidR="00357EB7">
        <w:rPr>
          <w:rFonts w:ascii="Calibri" w:hAnsi="Calibri" w:cs="Calibri"/>
          <w:sz w:val="21"/>
          <w:szCs w:val="21"/>
        </w:rPr>
        <w:t>4</w:t>
      </w:r>
      <w:r w:rsidR="0022246F" w:rsidRPr="00C66B97">
        <w:rPr>
          <w:rFonts w:ascii="Calibri" w:hAnsi="Calibri" w:cs="Calibri"/>
          <w:sz w:val="21"/>
          <w:szCs w:val="21"/>
        </w:rPr>
        <w:t>. 201</w:t>
      </w:r>
      <w:r w:rsidR="006A720F" w:rsidRPr="00C66B97">
        <w:rPr>
          <w:rFonts w:ascii="Calibri" w:hAnsi="Calibri" w:cs="Calibri"/>
          <w:sz w:val="21"/>
          <w:szCs w:val="21"/>
        </w:rPr>
        <w:t>4</w:t>
      </w:r>
    </w:p>
    <w:p w:rsidR="00F727EB" w:rsidRPr="00CB7FF5" w:rsidRDefault="00997503" w:rsidP="00CB7FF5">
      <w:pPr>
        <w:spacing w:line="276" w:lineRule="auto"/>
        <w:ind w:left="1410" w:hanging="1410"/>
        <w:rPr>
          <w:rFonts w:ascii="Calibri" w:hAnsi="Calibri" w:cs="Calibri"/>
          <w:sz w:val="21"/>
          <w:szCs w:val="21"/>
        </w:rPr>
      </w:pPr>
      <w:r w:rsidRPr="00C66B97">
        <w:rPr>
          <w:rFonts w:ascii="Calibri" w:hAnsi="Calibri" w:cs="Calibri"/>
          <w:b/>
          <w:sz w:val="21"/>
          <w:szCs w:val="21"/>
        </w:rPr>
        <w:t>Přítomni:</w:t>
      </w:r>
      <w:r w:rsidRPr="00C66B97">
        <w:rPr>
          <w:rFonts w:ascii="Calibri" w:hAnsi="Calibri" w:cs="Calibri"/>
          <w:b/>
          <w:sz w:val="21"/>
          <w:szCs w:val="21"/>
        </w:rPr>
        <w:tab/>
      </w:r>
      <w:commentRangeStart w:id="0"/>
      <w:r w:rsidR="002255C8" w:rsidRPr="00C66B97">
        <w:rPr>
          <w:rFonts w:ascii="Calibri" w:hAnsi="Calibri" w:cs="Calibri"/>
          <w:sz w:val="21"/>
          <w:szCs w:val="21"/>
        </w:rPr>
        <w:t>J. Konečný,</w:t>
      </w:r>
      <w:r w:rsidR="009731F6" w:rsidRPr="00C66B97">
        <w:rPr>
          <w:rFonts w:ascii="Calibri" w:hAnsi="Calibri" w:cs="Calibri"/>
          <w:sz w:val="21"/>
          <w:szCs w:val="21"/>
        </w:rPr>
        <w:t xml:space="preserve"> L. Šmíd, J. Grolich, </w:t>
      </w:r>
      <w:r w:rsidR="00FC5778" w:rsidRPr="00C66B97">
        <w:rPr>
          <w:rFonts w:ascii="Calibri" w:hAnsi="Calibri" w:cs="Calibri"/>
          <w:sz w:val="21"/>
          <w:szCs w:val="21"/>
        </w:rPr>
        <w:t>H. Tomanová</w:t>
      </w:r>
      <w:r w:rsidR="006A0834">
        <w:rPr>
          <w:rFonts w:ascii="Calibri" w:hAnsi="Calibri" w:cs="Calibri"/>
          <w:sz w:val="21"/>
          <w:szCs w:val="21"/>
        </w:rPr>
        <w:t xml:space="preserve">, E. </w:t>
      </w:r>
      <w:proofErr w:type="spellStart"/>
      <w:r w:rsidR="006A0834">
        <w:rPr>
          <w:rFonts w:ascii="Calibri" w:hAnsi="Calibri" w:cs="Calibri"/>
          <w:sz w:val="21"/>
          <w:szCs w:val="21"/>
        </w:rPr>
        <w:t>Kreizlová</w:t>
      </w:r>
      <w:proofErr w:type="spellEnd"/>
      <w:r w:rsidR="00800C45">
        <w:rPr>
          <w:rFonts w:ascii="Calibri" w:hAnsi="Calibri" w:cs="Calibri"/>
          <w:sz w:val="21"/>
          <w:szCs w:val="21"/>
        </w:rPr>
        <w:t>,</w:t>
      </w:r>
      <w:r w:rsidR="00800C45">
        <w:rPr>
          <w:rFonts w:ascii="Calibri" w:hAnsi="Calibri" w:cs="Calibri"/>
          <w:b/>
          <w:sz w:val="21"/>
          <w:szCs w:val="21"/>
        </w:rPr>
        <w:t xml:space="preserve"> </w:t>
      </w:r>
      <w:r w:rsidR="00800C45">
        <w:rPr>
          <w:rFonts w:ascii="Calibri" w:hAnsi="Calibri" w:cs="Calibri"/>
          <w:sz w:val="21"/>
          <w:szCs w:val="21"/>
        </w:rPr>
        <w:t>J. Kauf</w:t>
      </w:r>
      <w:r w:rsidR="008A2A13">
        <w:rPr>
          <w:rFonts w:ascii="Calibri" w:hAnsi="Calibri" w:cs="Calibri"/>
          <w:sz w:val="21"/>
          <w:szCs w:val="21"/>
        </w:rPr>
        <w:t>,</w:t>
      </w:r>
      <w:r w:rsidR="008A2A13" w:rsidRPr="008A2A13">
        <w:rPr>
          <w:rFonts w:ascii="Calibri" w:hAnsi="Calibri" w:cs="Calibri"/>
          <w:sz w:val="21"/>
          <w:szCs w:val="21"/>
        </w:rPr>
        <w:t xml:space="preserve"> </w:t>
      </w:r>
      <w:r w:rsidR="00357EB7">
        <w:rPr>
          <w:rFonts w:ascii="Calibri" w:hAnsi="Calibri" w:cs="Calibri"/>
          <w:sz w:val="21"/>
          <w:szCs w:val="21"/>
        </w:rPr>
        <w:t>P. Kříž</w:t>
      </w:r>
      <w:commentRangeEnd w:id="0"/>
      <w:r w:rsidR="00B11A63">
        <w:rPr>
          <w:rStyle w:val="Odkaznakoment"/>
        </w:rPr>
        <w:commentReference w:id="0"/>
      </w:r>
    </w:p>
    <w:p w:rsidR="006B7D9F" w:rsidRDefault="006B7D9F" w:rsidP="00884983">
      <w:pPr>
        <w:spacing w:line="276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Omluveni:</w:t>
      </w:r>
      <w:r w:rsidRPr="006B7D9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</w:r>
      <w:r w:rsidR="00357EB7" w:rsidRPr="00C66B97">
        <w:rPr>
          <w:rFonts w:ascii="Calibri" w:hAnsi="Calibri" w:cs="Calibri"/>
          <w:sz w:val="21"/>
          <w:szCs w:val="21"/>
        </w:rPr>
        <w:t xml:space="preserve">M. </w:t>
      </w:r>
      <w:proofErr w:type="spellStart"/>
      <w:r w:rsidR="00357EB7" w:rsidRPr="00C66B97">
        <w:rPr>
          <w:rFonts w:ascii="Calibri" w:hAnsi="Calibri" w:cs="Calibri"/>
          <w:sz w:val="21"/>
          <w:szCs w:val="21"/>
        </w:rPr>
        <w:t>Blahák</w:t>
      </w:r>
      <w:proofErr w:type="spellEnd"/>
      <w:r w:rsidR="001D7B01">
        <w:rPr>
          <w:rFonts w:ascii="Calibri" w:hAnsi="Calibri" w:cs="Calibri"/>
          <w:sz w:val="21"/>
          <w:szCs w:val="21"/>
        </w:rPr>
        <w:t>,</w:t>
      </w:r>
      <w:r w:rsidR="001D7B01" w:rsidRPr="00800C45">
        <w:rPr>
          <w:rFonts w:ascii="Calibri" w:hAnsi="Calibri" w:cs="Calibri"/>
          <w:sz w:val="21"/>
          <w:szCs w:val="21"/>
        </w:rPr>
        <w:t xml:space="preserve"> </w:t>
      </w:r>
      <w:r w:rsidR="001D7B01" w:rsidRPr="00767A90">
        <w:rPr>
          <w:rFonts w:ascii="Calibri" w:hAnsi="Calibri" w:cs="Calibri"/>
          <w:sz w:val="21"/>
          <w:szCs w:val="21"/>
        </w:rPr>
        <w:t xml:space="preserve">R. </w:t>
      </w:r>
      <w:proofErr w:type="spellStart"/>
      <w:r w:rsidR="001D7B01" w:rsidRPr="00767A90">
        <w:rPr>
          <w:rFonts w:ascii="Calibri" w:hAnsi="Calibri" w:cs="Calibri"/>
          <w:sz w:val="21"/>
          <w:szCs w:val="21"/>
        </w:rPr>
        <w:t>Kokešová</w:t>
      </w:r>
      <w:proofErr w:type="spellEnd"/>
    </w:p>
    <w:p w:rsidR="006B7D9F" w:rsidRDefault="006B7D9F" w:rsidP="00884983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:rsidR="00800C45" w:rsidRPr="00357EB7" w:rsidRDefault="0051022C" w:rsidP="00357EB7">
      <w:pPr>
        <w:spacing w:line="276" w:lineRule="auto"/>
        <w:rPr>
          <w:rFonts w:ascii="Calibri" w:hAnsi="Calibri" w:cs="Calibri"/>
          <w:b/>
          <w:sz w:val="21"/>
          <w:szCs w:val="21"/>
        </w:rPr>
      </w:pPr>
      <w:r w:rsidRPr="00C66B97">
        <w:rPr>
          <w:rFonts w:ascii="Calibri" w:hAnsi="Calibri" w:cs="Calibri"/>
          <w:b/>
          <w:sz w:val="21"/>
          <w:szCs w:val="21"/>
        </w:rPr>
        <w:t>P</w:t>
      </w:r>
      <w:r w:rsidR="00076D65" w:rsidRPr="00C66B97">
        <w:rPr>
          <w:rFonts w:ascii="Calibri" w:hAnsi="Calibri" w:cs="Calibri"/>
          <w:b/>
          <w:sz w:val="21"/>
          <w:szCs w:val="21"/>
        </w:rPr>
        <w:t>rogram:</w:t>
      </w:r>
      <w:r w:rsidR="00767A90">
        <w:rPr>
          <w:rFonts w:ascii="Calibri" w:hAnsi="Calibri" w:cs="Calibri"/>
          <w:b/>
          <w:sz w:val="21"/>
          <w:szCs w:val="21"/>
        </w:rPr>
        <w:tab/>
      </w:r>
    </w:p>
    <w:p w:rsidR="00BC0024" w:rsidRDefault="00CB2B8F" w:rsidP="00390AF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Partnerský proj</w:t>
      </w:r>
      <w:bookmarkStart w:id="1" w:name="_GoBack"/>
      <w:bookmarkEnd w:id="1"/>
      <w:r>
        <w:rPr>
          <w:rFonts w:ascii="Calibri" w:hAnsi="Calibri" w:cs="Calibri"/>
          <w:b/>
          <w:sz w:val="21"/>
          <w:szCs w:val="21"/>
        </w:rPr>
        <w:t xml:space="preserve">ekt </w:t>
      </w:r>
      <w:r w:rsidR="00BC0024" w:rsidRPr="00CB2B8F">
        <w:rPr>
          <w:rFonts w:ascii="Calibri" w:hAnsi="Calibri" w:cs="Calibri"/>
          <w:b/>
          <w:sz w:val="21"/>
          <w:szCs w:val="21"/>
        </w:rPr>
        <w:t>„</w:t>
      </w:r>
      <w:r w:rsidR="00357EB7" w:rsidRPr="00CB2B8F">
        <w:rPr>
          <w:rFonts w:ascii="Calibri" w:hAnsi="Calibri" w:cs="Calibri"/>
          <w:b/>
          <w:sz w:val="21"/>
          <w:szCs w:val="21"/>
        </w:rPr>
        <w:t>Za tradicí moravského venkova</w:t>
      </w:r>
      <w:r w:rsidR="00BC0024" w:rsidRPr="00CB2B8F">
        <w:rPr>
          <w:rFonts w:ascii="Calibri" w:hAnsi="Calibri" w:cs="Calibri"/>
          <w:b/>
          <w:sz w:val="21"/>
          <w:szCs w:val="21"/>
        </w:rPr>
        <w:t>“</w:t>
      </w:r>
    </w:p>
    <w:p w:rsidR="00CB2B8F" w:rsidRPr="00CB2B8F" w:rsidRDefault="00CB2B8F" w:rsidP="00390AF5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Výběrové řízení na dodávku vybavení trhů</w:t>
      </w:r>
    </w:p>
    <w:p w:rsidR="00357EB7" w:rsidRPr="00357EB7" w:rsidRDefault="00357EB7" w:rsidP="00390AF5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57EB7">
        <w:rPr>
          <w:rFonts w:ascii="Calibri" w:hAnsi="Calibri" w:cs="Calibri"/>
          <w:sz w:val="22"/>
          <w:szCs w:val="22"/>
        </w:rPr>
        <w:t xml:space="preserve">H. Tomanová informovala o průběhu výběrové řízení na dodávku vybavení </w:t>
      </w:r>
      <w:r>
        <w:rPr>
          <w:rFonts w:ascii="Calibri" w:hAnsi="Calibri" w:cs="Calibri"/>
          <w:sz w:val="22"/>
          <w:szCs w:val="22"/>
        </w:rPr>
        <w:t xml:space="preserve">trhů (mobilní pódium, plátěné stánky, pivní sety a stany) </w:t>
      </w:r>
      <w:r w:rsidRPr="00357EB7">
        <w:rPr>
          <w:rFonts w:ascii="Calibri" w:hAnsi="Calibri" w:cs="Calibri"/>
          <w:sz w:val="22"/>
          <w:szCs w:val="22"/>
        </w:rPr>
        <w:t>v rámci projektu „Za tradicí moravského venkova“.</w:t>
      </w:r>
      <w:r>
        <w:rPr>
          <w:rFonts w:ascii="Calibri" w:hAnsi="Calibri" w:cs="Calibri"/>
          <w:sz w:val="22"/>
          <w:szCs w:val="22"/>
        </w:rPr>
        <w:t xml:space="preserve"> Hodnoticí komise ve složení Jan Grolich, Milan </w:t>
      </w:r>
      <w:proofErr w:type="spellStart"/>
      <w:r>
        <w:rPr>
          <w:rFonts w:ascii="Calibri" w:hAnsi="Calibri" w:cs="Calibri"/>
          <w:sz w:val="22"/>
          <w:szCs w:val="22"/>
        </w:rPr>
        <w:t>Blahák</w:t>
      </w:r>
      <w:proofErr w:type="spellEnd"/>
      <w:r>
        <w:rPr>
          <w:rFonts w:ascii="Calibri" w:hAnsi="Calibri" w:cs="Calibri"/>
          <w:sz w:val="22"/>
          <w:szCs w:val="22"/>
        </w:rPr>
        <w:t xml:space="preserve"> a Hana Tom</w:t>
      </w:r>
      <w:r w:rsidR="00D6176C">
        <w:rPr>
          <w:rFonts w:ascii="Calibri" w:hAnsi="Calibri" w:cs="Calibri"/>
          <w:sz w:val="22"/>
          <w:szCs w:val="22"/>
        </w:rPr>
        <w:t xml:space="preserve">anová se sešla ve čtvrtek </w:t>
      </w:r>
      <w:proofErr w:type="gramStart"/>
      <w:r w:rsidR="00D6176C">
        <w:rPr>
          <w:rFonts w:ascii="Calibri" w:hAnsi="Calibri" w:cs="Calibri"/>
          <w:sz w:val="22"/>
          <w:szCs w:val="22"/>
        </w:rPr>
        <w:t xml:space="preserve">10.4. </w:t>
      </w:r>
      <w:r>
        <w:rPr>
          <w:rFonts w:ascii="Calibri" w:hAnsi="Calibri" w:cs="Calibri"/>
          <w:sz w:val="22"/>
          <w:szCs w:val="22"/>
        </w:rPr>
        <w:t>v 9.00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357EB7">
        <w:rPr>
          <w:rFonts w:ascii="Calibri" w:hAnsi="Calibri" w:cs="Calibri"/>
          <w:sz w:val="22"/>
          <w:szCs w:val="22"/>
        </w:rPr>
        <w:t xml:space="preserve"> Celkem bylo doručeno šest nabídek:</w:t>
      </w:r>
    </w:p>
    <w:p w:rsidR="00357EB7" w:rsidRPr="00357EB7" w:rsidRDefault="00357EB7" w:rsidP="00390AF5">
      <w:pPr>
        <w:numPr>
          <w:ilvl w:val="0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commentRangeStart w:id="2"/>
      <w:proofErr w:type="spellStart"/>
      <w:r w:rsidRPr="00357EB7">
        <w:rPr>
          <w:rFonts w:ascii="Calibri" w:hAnsi="Calibri" w:cs="Calibri"/>
          <w:b/>
          <w:sz w:val="22"/>
          <w:szCs w:val="22"/>
        </w:rPr>
        <w:t>Arotenal</w:t>
      </w:r>
      <w:proofErr w:type="spellEnd"/>
      <w:r w:rsidRPr="00357EB7">
        <w:rPr>
          <w:rFonts w:ascii="Calibri" w:hAnsi="Calibri" w:cs="Calibri"/>
          <w:b/>
          <w:sz w:val="22"/>
          <w:szCs w:val="22"/>
        </w:rPr>
        <w:t xml:space="preserve"> plus, s.r.o.</w:t>
      </w:r>
      <w:r w:rsidRPr="00357EB7">
        <w:rPr>
          <w:rFonts w:ascii="Calibri" w:hAnsi="Calibri" w:cs="Calibri"/>
          <w:sz w:val="22"/>
          <w:szCs w:val="22"/>
        </w:rPr>
        <w:t xml:space="preserve"> celkem za 1 304 444,- Kč,</w:t>
      </w:r>
    </w:p>
    <w:p w:rsidR="00357EB7" w:rsidRPr="00357EB7" w:rsidRDefault="00357EB7" w:rsidP="00390AF5">
      <w:pPr>
        <w:numPr>
          <w:ilvl w:val="0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57EB7">
        <w:rPr>
          <w:rFonts w:ascii="Calibri" w:hAnsi="Calibri" w:cs="Calibri"/>
          <w:b/>
          <w:sz w:val="22"/>
          <w:szCs w:val="22"/>
        </w:rPr>
        <w:t>Ondřej Buchta</w:t>
      </w:r>
      <w:r w:rsidRPr="00357EB7">
        <w:rPr>
          <w:rFonts w:ascii="Calibri" w:hAnsi="Calibri" w:cs="Calibri"/>
          <w:sz w:val="22"/>
          <w:szCs w:val="22"/>
        </w:rPr>
        <w:t xml:space="preserve"> celkem za 660 000,- Kč,</w:t>
      </w:r>
    </w:p>
    <w:p w:rsidR="00357EB7" w:rsidRPr="00357EB7" w:rsidRDefault="00357EB7" w:rsidP="00390AF5">
      <w:pPr>
        <w:numPr>
          <w:ilvl w:val="0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57EB7">
        <w:rPr>
          <w:rFonts w:ascii="Calibri" w:hAnsi="Calibri" w:cs="Calibri"/>
          <w:b/>
          <w:sz w:val="22"/>
          <w:szCs w:val="22"/>
        </w:rPr>
        <w:t xml:space="preserve">Bohemia Business </w:t>
      </w:r>
      <w:proofErr w:type="spellStart"/>
      <w:r w:rsidRPr="00357EB7">
        <w:rPr>
          <w:rFonts w:ascii="Calibri" w:hAnsi="Calibri" w:cs="Calibri"/>
          <w:b/>
          <w:sz w:val="22"/>
          <w:szCs w:val="22"/>
        </w:rPr>
        <w:t>Solutions</w:t>
      </w:r>
      <w:proofErr w:type="spellEnd"/>
      <w:r w:rsidRPr="00357EB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357EB7">
        <w:rPr>
          <w:rFonts w:ascii="Calibri" w:hAnsi="Calibri" w:cs="Calibri"/>
          <w:b/>
          <w:sz w:val="22"/>
          <w:szCs w:val="22"/>
        </w:rPr>
        <w:t>s.r.o</w:t>
      </w:r>
      <w:proofErr w:type="spellEnd"/>
      <w:r w:rsidRPr="00357EB7">
        <w:rPr>
          <w:rFonts w:ascii="Calibri" w:hAnsi="Calibri" w:cs="Calibri"/>
          <w:b/>
          <w:sz w:val="22"/>
          <w:szCs w:val="22"/>
        </w:rPr>
        <w:t xml:space="preserve"> </w:t>
      </w:r>
      <w:r w:rsidRPr="00357EB7">
        <w:rPr>
          <w:rFonts w:ascii="Calibri" w:hAnsi="Calibri" w:cs="Calibri"/>
          <w:sz w:val="22"/>
          <w:szCs w:val="22"/>
        </w:rPr>
        <w:t>celkem za 915 800,- Kč,</w:t>
      </w:r>
    </w:p>
    <w:p w:rsidR="00357EB7" w:rsidRPr="00357EB7" w:rsidRDefault="00357EB7" w:rsidP="00390AF5">
      <w:pPr>
        <w:numPr>
          <w:ilvl w:val="0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57EB7">
        <w:rPr>
          <w:rFonts w:ascii="Calibri" w:hAnsi="Calibri"/>
          <w:b/>
          <w:sz w:val="22"/>
          <w:szCs w:val="22"/>
        </w:rPr>
        <w:t xml:space="preserve">Šiba plus, s.r.o. </w:t>
      </w:r>
      <w:r w:rsidRPr="00357EB7">
        <w:rPr>
          <w:rFonts w:ascii="Calibri" w:hAnsi="Calibri"/>
          <w:sz w:val="22"/>
          <w:szCs w:val="22"/>
        </w:rPr>
        <w:t>celkem za 810 999,- Kč</w:t>
      </w:r>
      <w:r>
        <w:rPr>
          <w:rFonts w:ascii="Calibri" w:hAnsi="Calibri"/>
          <w:sz w:val="22"/>
          <w:szCs w:val="22"/>
        </w:rPr>
        <w:t>,</w:t>
      </w:r>
    </w:p>
    <w:p w:rsidR="00357EB7" w:rsidRPr="00357EB7" w:rsidRDefault="00357EB7" w:rsidP="00390AF5">
      <w:pPr>
        <w:numPr>
          <w:ilvl w:val="0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57EB7">
        <w:rPr>
          <w:rFonts w:ascii="Calibri" w:hAnsi="Calibri" w:cs="Calibri"/>
          <w:b/>
          <w:sz w:val="22"/>
          <w:szCs w:val="22"/>
        </w:rPr>
        <w:t xml:space="preserve">Euro stany – Martin Barták </w:t>
      </w:r>
      <w:r w:rsidRPr="00357EB7">
        <w:rPr>
          <w:rFonts w:ascii="Calibri" w:hAnsi="Calibri" w:cs="Calibri"/>
          <w:sz w:val="22"/>
          <w:szCs w:val="22"/>
        </w:rPr>
        <w:t>celkem za 626 836,- Kč</w:t>
      </w:r>
      <w:r>
        <w:rPr>
          <w:rFonts w:ascii="Calibri" w:hAnsi="Calibri" w:cs="Calibri"/>
          <w:sz w:val="22"/>
          <w:szCs w:val="22"/>
        </w:rPr>
        <w:t>,</w:t>
      </w:r>
    </w:p>
    <w:p w:rsidR="00357EB7" w:rsidRPr="00357EB7" w:rsidRDefault="00357EB7" w:rsidP="00390AF5">
      <w:pPr>
        <w:numPr>
          <w:ilvl w:val="0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57EB7">
        <w:rPr>
          <w:rFonts w:ascii="Calibri" w:hAnsi="Calibri" w:cs="Calibri"/>
          <w:b/>
          <w:sz w:val="22"/>
          <w:szCs w:val="22"/>
        </w:rPr>
        <w:t xml:space="preserve">GEMARE GROUP, s.r.o. </w:t>
      </w:r>
      <w:r w:rsidRPr="00357EB7">
        <w:rPr>
          <w:rFonts w:ascii="Calibri" w:hAnsi="Calibri" w:cs="Calibri"/>
          <w:sz w:val="22"/>
          <w:szCs w:val="22"/>
        </w:rPr>
        <w:t>celkem za 102 428,92,- Kč</w:t>
      </w:r>
      <w:r w:rsidR="007D00B4">
        <w:rPr>
          <w:rFonts w:ascii="Calibri" w:hAnsi="Calibri" w:cs="Calibri"/>
          <w:sz w:val="22"/>
          <w:szCs w:val="22"/>
        </w:rPr>
        <w:t>.</w:t>
      </w:r>
      <w:commentRangeEnd w:id="2"/>
      <w:r w:rsidR="00BB713C">
        <w:rPr>
          <w:rStyle w:val="Odkaznakoment"/>
        </w:rPr>
        <w:commentReference w:id="2"/>
      </w:r>
    </w:p>
    <w:p w:rsidR="00357EB7" w:rsidRPr="00357EB7" w:rsidRDefault="00357EB7" w:rsidP="00390AF5">
      <w:pPr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  <w:r w:rsidRPr="00357EB7">
        <w:rPr>
          <w:rFonts w:ascii="Calibri" w:hAnsi="Calibri" w:cs="Calibri"/>
          <w:sz w:val="22"/>
          <w:szCs w:val="22"/>
        </w:rPr>
        <w:t xml:space="preserve">Hodnotící komise vybrala firmu s nejnižší cenou, a to firmu Ondřej Buchta. </w:t>
      </w:r>
    </w:p>
    <w:p w:rsidR="00357EB7" w:rsidRPr="00357EB7" w:rsidRDefault="00357EB7" w:rsidP="00390AF5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357EB7" w:rsidRPr="00344866" w:rsidDel="00BB713C" w:rsidRDefault="00357EB7" w:rsidP="00390AF5">
      <w:pPr>
        <w:spacing w:line="276" w:lineRule="auto"/>
        <w:ind w:left="708"/>
        <w:jc w:val="both"/>
        <w:rPr>
          <w:del w:id="3" w:author="AK B" w:date="2014-04-17T16:30:00Z"/>
          <w:rFonts w:ascii="Calibri" w:hAnsi="Calibri" w:cs="Calibri"/>
          <w:b/>
          <w:i/>
          <w:sz w:val="22"/>
          <w:szCs w:val="22"/>
          <w:highlight w:val="yellow"/>
        </w:rPr>
      </w:pPr>
      <w:del w:id="4" w:author="AK B" w:date="2014-04-17T16:30:00Z">
        <w:r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 xml:space="preserve">Usnesení 1/4/2014: </w:delText>
        </w:r>
        <w:r w:rsidRPr="00344866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 xml:space="preserve">Rada MAS Za humnama </w:delText>
        </w:r>
        <w:r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>schvaluje</w:delText>
        </w:r>
        <w:r w:rsidRPr="00344866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 xml:space="preserve"> rozhodnutí </w:delText>
        </w:r>
        <w:r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>hodnotící</w:delText>
        </w:r>
        <w:r w:rsidRPr="00344866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 xml:space="preserve"> komise o dodavateli </w:delText>
        </w:r>
        <w:r w:rsidR="00CB2B8F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 xml:space="preserve">na </w:delText>
        </w:r>
        <w:r w:rsidRPr="00344866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 xml:space="preserve">vybavení </w:delText>
        </w:r>
        <w:r w:rsidR="00CB2B8F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 xml:space="preserve">trhů </w:delText>
        </w:r>
        <w:r w:rsidRPr="00344866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>v rámci projektu „</w:delText>
        </w:r>
        <w:r w:rsidR="000566D8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>Za tradicí moravského venkova</w:delText>
        </w:r>
        <w:r w:rsidRPr="00344866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 xml:space="preserve">“. </w:delText>
        </w:r>
      </w:del>
    </w:p>
    <w:p w:rsidR="00357EB7" w:rsidRPr="00344866" w:rsidRDefault="00357EB7" w:rsidP="00390AF5">
      <w:pPr>
        <w:spacing w:line="276" w:lineRule="auto"/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highlight w:val="yellow"/>
        </w:rPr>
        <w:t xml:space="preserve">Usnesení </w:t>
      </w:r>
      <w:del w:id="5" w:author="AK B" w:date="2014-04-17T16:29:00Z">
        <w:r w:rsidR="000566D8" w:rsidDel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delText>2</w:delText>
        </w:r>
      </w:del>
      <w:ins w:id="6" w:author="AK B" w:date="2014-04-17T16:29:00Z">
        <w:r w:rsidR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t>1</w:t>
        </w:r>
      </w:ins>
      <w:r w:rsidR="000566D8">
        <w:rPr>
          <w:rFonts w:ascii="Calibri" w:hAnsi="Calibri" w:cs="Calibri"/>
          <w:b/>
          <w:i/>
          <w:sz w:val="22"/>
          <w:szCs w:val="22"/>
          <w:highlight w:val="yellow"/>
        </w:rPr>
        <w:t>/4</w:t>
      </w:r>
      <w:r>
        <w:rPr>
          <w:rFonts w:ascii="Calibri" w:hAnsi="Calibri" w:cs="Calibri"/>
          <w:b/>
          <w:i/>
          <w:sz w:val="22"/>
          <w:szCs w:val="22"/>
          <w:highlight w:val="yellow"/>
        </w:rPr>
        <w:t xml:space="preserve">/2014: </w:t>
      </w:r>
      <w:r w:rsidRPr="00344866">
        <w:rPr>
          <w:rFonts w:ascii="Calibri" w:hAnsi="Calibri" w:cs="Calibri"/>
          <w:b/>
          <w:i/>
          <w:sz w:val="22"/>
          <w:szCs w:val="22"/>
          <w:highlight w:val="yellow"/>
        </w:rPr>
        <w:t>Rada MAS Za humnama schvaluje uzavření smlouvy s </w:t>
      </w:r>
      <w:r>
        <w:rPr>
          <w:rFonts w:ascii="Calibri" w:hAnsi="Calibri" w:cs="Calibri"/>
          <w:b/>
          <w:i/>
          <w:sz w:val="22"/>
          <w:szCs w:val="22"/>
          <w:highlight w:val="yellow"/>
        </w:rPr>
        <w:t>dodavatelem</w:t>
      </w:r>
      <w:r w:rsidRPr="00344866">
        <w:rPr>
          <w:rFonts w:ascii="Calibri" w:hAnsi="Calibri" w:cs="Calibri"/>
          <w:b/>
          <w:i/>
          <w:sz w:val="22"/>
          <w:szCs w:val="22"/>
          <w:highlight w:val="yellow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highlight w:val="yellow"/>
        </w:rPr>
        <w:t xml:space="preserve">Ondřejem Buchtou na </w:t>
      </w:r>
      <w:ins w:id="7" w:author="AK B" w:date="2014-04-17T16:28:00Z">
        <w:r w:rsidR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t xml:space="preserve">dodávky </w:t>
        </w:r>
      </w:ins>
      <w:r w:rsidR="000566D8">
        <w:rPr>
          <w:rFonts w:ascii="Calibri" w:hAnsi="Calibri" w:cs="Calibri"/>
          <w:b/>
          <w:i/>
          <w:sz w:val="22"/>
          <w:szCs w:val="22"/>
          <w:highlight w:val="yellow"/>
        </w:rPr>
        <w:t xml:space="preserve">vybavení </w:t>
      </w:r>
      <w:r w:rsidR="00CB2B8F">
        <w:rPr>
          <w:rFonts w:ascii="Calibri" w:hAnsi="Calibri" w:cs="Calibri"/>
          <w:b/>
          <w:i/>
          <w:sz w:val="22"/>
          <w:szCs w:val="22"/>
          <w:highlight w:val="yellow"/>
        </w:rPr>
        <w:t xml:space="preserve">trhů </w:t>
      </w:r>
      <w:r>
        <w:rPr>
          <w:rFonts w:ascii="Calibri" w:hAnsi="Calibri" w:cs="Calibri"/>
          <w:b/>
          <w:i/>
          <w:sz w:val="22"/>
          <w:szCs w:val="22"/>
          <w:highlight w:val="yellow"/>
        </w:rPr>
        <w:t xml:space="preserve">za celkovou částku </w:t>
      </w:r>
      <w:r w:rsidR="000566D8">
        <w:rPr>
          <w:rFonts w:ascii="Calibri" w:hAnsi="Calibri" w:cs="Calibri"/>
          <w:b/>
          <w:i/>
          <w:sz w:val="22"/>
          <w:szCs w:val="22"/>
          <w:highlight w:val="yellow"/>
        </w:rPr>
        <w:t>660</w:t>
      </w:r>
      <w:r>
        <w:rPr>
          <w:rFonts w:ascii="Calibri" w:hAnsi="Calibri" w:cs="Calibri"/>
          <w:b/>
          <w:i/>
          <w:sz w:val="22"/>
          <w:szCs w:val="22"/>
          <w:highlight w:val="yellow"/>
        </w:rPr>
        <w:t>.</w:t>
      </w:r>
      <w:r w:rsidR="000566D8">
        <w:rPr>
          <w:rFonts w:ascii="Calibri" w:hAnsi="Calibri" w:cs="Calibri"/>
          <w:b/>
          <w:i/>
          <w:sz w:val="22"/>
          <w:szCs w:val="22"/>
          <w:highlight w:val="yellow"/>
        </w:rPr>
        <w:t>00</w:t>
      </w:r>
      <w:r>
        <w:rPr>
          <w:rFonts w:ascii="Calibri" w:hAnsi="Calibri" w:cs="Calibri"/>
          <w:b/>
          <w:i/>
          <w:sz w:val="22"/>
          <w:szCs w:val="22"/>
          <w:highlight w:val="yellow"/>
        </w:rPr>
        <w:t>0,- Kč</w:t>
      </w:r>
      <w:ins w:id="8" w:author="AK B" w:date="2014-04-17T16:29:00Z">
        <w:r w:rsidR="00BB713C">
          <w:rPr>
            <w:rFonts w:ascii="Calibri" w:hAnsi="Calibri" w:cs="Calibri"/>
            <w:b/>
            <w:i/>
            <w:sz w:val="22"/>
            <w:szCs w:val="22"/>
            <w:highlight w:val="yellow"/>
          </w:rPr>
          <w:t xml:space="preserve"> na základě doporučení hodnotící komise</w:t>
        </w:r>
      </w:ins>
      <w:r w:rsidRPr="00344866">
        <w:rPr>
          <w:rFonts w:ascii="Calibri" w:hAnsi="Calibri" w:cs="Calibri"/>
          <w:b/>
          <w:i/>
          <w:sz w:val="22"/>
          <w:szCs w:val="22"/>
          <w:highlight w:val="yellow"/>
        </w:rPr>
        <w:t>.</w:t>
      </w:r>
    </w:p>
    <w:p w:rsidR="00BC0024" w:rsidRDefault="00357EB7" w:rsidP="00390AF5">
      <w:pPr>
        <w:pStyle w:val="Odstavecseseznamem"/>
        <w:spacing w:after="200" w:line="276" w:lineRule="auto"/>
        <w:ind w:left="709"/>
        <w:contextualSpacing/>
        <w:jc w:val="both"/>
        <w:rPr>
          <w:rFonts w:ascii="Calibri" w:hAnsi="Calibri"/>
          <w:b/>
          <w:i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Všichni pro</w:t>
      </w:r>
    </w:p>
    <w:p w:rsidR="0025532E" w:rsidRDefault="0025532E" w:rsidP="00390AF5">
      <w:pPr>
        <w:pStyle w:val="Odstavecseseznamem"/>
        <w:spacing w:after="200" w:line="276" w:lineRule="auto"/>
        <w:ind w:left="709"/>
        <w:contextualSpacing/>
        <w:jc w:val="both"/>
        <w:rPr>
          <w:rFonts w:ascii="Calibri" w:hAnsi="Calibri"/>
          <w:sz w:val="21"/>
          <w:szCs w:val="21"/>
        </w:rPr>
      </w:pPr>
    </w:p>
    <w:p w:rsidR="0025532E" w:rsidRPr="00CF308A" w:rsidRDefault="00BB713C" w:rsidP="00390AF5">
      <w:pPr>
        <w:pStyle w:val="Odstavecseseznamem"/>
        <w:spacing w:after="200"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ins w:id="9" w:author="AK B" w:date="2014-04-17T16:30:00Z">
        <w:r>
          <w:rPr>
            <w:rFonts w:ascii="Calibri" w:hAnsi="Calibri"/>
            <w:i/>
            <w:sz w:val="22"/>
            <w:szCs w:val="22"/>
          </w:rPr>
          <w:t xml:space="preserve">Vzhledem k tomu, že smlouvy na plnění </w:t>
        </w:r>
      </w:ins>
      <w:ins w:id="10" w:author="AK B" w:date="2014-04-17T16:31:00Z">
        <w:r>
          <w:rPr>
            <w:rFonts w:ascii="Calibri" w:hAnsi="Calibri"/>
            <w:i/>
            <w:sz w:val="22"/>
            <w:szCs w:val="22"/>
          </w:rPr>
          <w:t xml:space="preserve">financované z veřejných financí </w:t>
        </w:r>
      </w:ins>
      <w:ins w:id="11" w:author="AK B" w:date="2014-04-17T16:30:00Z">
        <w:r>
          <w:rPr>
            <w:rFonts w:ascii="Calibri" w:hAnsi="Calibri"/>
            <w:i/>
            <w:sz w:val="22"/>
            <w:szCs w:val="22"/>
          </w:rPr>
          <w:t>s hodnotou převyšující 500.000,- Kč mají být uveřejňovány na profilu zadavatele, byli manažerka a předseda pověření k</w:t>
        </w:r>
      </w:ins>
      <w:ins w:id="12" w:author="AK B" w:date="2014-04-17T16:31:00Z">
        <w:r>
          <w:rPr>
            <w:rFonts w:ascii="Calibri" w:hAnsi="Calibri"/>
            <w:i/>
            <w:sz w:val="22"/>
            <w:szCs w:val="22"/>
          </w:rPr>
          <w:t> </w:t>
        </w:r>
      </w:ins>
      <w:ins w:id="13" w:author="AK B" w:date="2014-04-17T16:30:00Z">
        <w:r>
          <w:rPr>
            <w:rFonts w:ascii="Calibri" w:hAnsi="Calibri"/>
            <w:i/>
            <w:sz w:val="22"/>
            <w:szCs w:val="22"/>
          </w:rPr>
          <w:t xml:space="preserve">zajištění </w:t>
        </w:r>
      </w:ins>
      <w:ins w:id="14" w:author="AK B" w:date="2014-04-17T16:31:00Z">
        <w:r>
          <w:rPr>
            <w:rFonts w:ascii="Calibri" w:hAnsi="Calibri"/>
            <w:i/>
            <w:sz w:val="22"/>
            <w:szCs w:val="22"/>
          </w:rPr>
          <w:t xml:space="preserve">portálu zadavatele pro </w:t>
        </w:r>
        <w:proofErr w:type="gramStart"/>
        <w:r>
          <w:rPr>
            <w:rFonts w:ascii="Calibri" w:hAnsi="Calibri"/>
            <w:i/>
            <w:sz w:val="22"/>
            <w:szCs w:val="22"/>
          </w:rPr>
          <w:t>MAS</w:t>
        </w:r>
        <w:proofErr w:type="gramEnd"/>
        <w:r>
          <w:rPr>
            <w:rFonts w:ascii="Calibri" w:hAnsi="Calibri"/>
            <w:i/>
            <w:sz w:val="22"/>
            <w:szCs w:val="22"/>
          </w:rPr>
          <w:t>.</w:t>
        </w:r>
      </w:ins>
      <w:del w:id="15" w:author="AK B" w:date="2014-04-17T16:31:00Z">
        <w:r w:rsidR="0025532E" w:rsidRPr="00CF308A" w:rsidDel="00BB713C">
          <w:rPr>
            <w:rFonts w:ascii="Calibri" w:hAnsi="Calibri"/>
            <w:i/>
            <w:sz w:val="22"/>
            <w:szCs w:val="22"/>
          </w:rPr>
          <w:delText>Vytvořit profil zadavatele.</w:delText>
        </w:r>
      </w:del>
      <w:r w:rsidR="0025532E" w:rsidRPr="00CF308A">
        <w:rPr>
          <w:rFonts w:ascii="Calibri" w:hAnsi="Calibri"/>
          <w:i/>
          <w:sz w:val="22"/>
          <w:szCs w:val="22"/>
        </w:rPr>
        <w:t xml:space="preserve"> </w:t>
      </w:r>
    </w:p>
    <w:p w:rsidR="00800C45" w:rsidRDefault="00CB2B8F" w:rsidP="00390AF5">
      <w:pPr>
        <w:numPr>
          <w:ilvl w:val="0"/>
          <w:numId w:val="15"/>
        </w:numPr>
        <w:spacing w:line="276" w:lineRule="auto"/>
        <w:ind w:left="1080"/>
        <w:jc w:val="both"/>
        <w:rPr>
          <w:rFonts w:ascii="Calibri" w:hAnsi="Calibri" w:cs="Calibri"/>
          <w:b/>
          <w:sz w:val="22"/>
          <w:szCs w:val="22"/>
        </w:rPr>
      </w:pPr>
      <w:r w:rsidRPr="00D6176C">
        <w:rPr>
          <w:rFonts w:ascii="Calibri" w:hAnsi="Calibri" w:cs="Calibri"/>
          <w:b/>
          <w:sz w:val="22"/>
          <w:szCs w:val="22"/>
        </w:rPr>
        <w:t xml:space="preserve">Průzkum trhu na dodávku tiskovin </w:t>
      </w:r>
      <w:r w:rsidR="007D00B4" w:rsidRPr="00D6176C">
        <w:rPr>
          <w:rFonts w:ascii="Calibri" w:hAnsi="Calibri" w:cs="Calibri"/>
          <w:b/>
          <w:sz w:val="22"/>
          <w:szCs w:val="22"/>
        </w:rPr>
        <w:t>(katalog, leták, banner)</w:t>
      </w:r>
    </w:p>
    <w:p w:rsidR="00D6176C" w:rsidRPr="00390AF5" w:rsidRDefault="00390AF5" w:rsidP="00390AF5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projekt</w:t>
      </w:r>
      <w:r w:rsidRPr="00390AF5">
        <w:rPr>
          <w:rFonts w:ascii="Calibri" w:hAnsi="Calibri" w:cs="Calibri"/>
          <w:sz w:val="22"/>
          <w:szCs w:val="22"/>
        </w:rPr>
        <w:t xml:space="preserve"> byly poptány tiskoviny, které jsou </w:t>
      </w:r>
      <w:r>
        <w:rPr>
          <w:rFonts w:ascii="Calibri" w:hAnsi="Calibri" w:cs="Calibri"/>
          <w:sz w:val="22"/>
          <w:szCs w:val="22"/>
        </w:rPr>
        <w:t>jedním z důležitých výstupů</w:t>
      </w:r>
      <w:r w:rsidRPr="00390AF5">
        <w:rPr>
          <w:rFonts w:ascii="Calibri" w:hAnsi="Calibri" w:cs="Calibri"/>
          <w:sz w:val="22"/>
          <w:szCs w:val="22"/>
        </w:rPr>
        <w:t xml:space="preserve"> projektu</w:t>
      </w:r>
      <w:r>
        <w:rPr>
          <w:rFonts w:ascii="Calibri" w:hAnsi="Calibri" w:cs="Calibri"/>
          <w:sz w:val="22"/>
          <w:szCs w:val="22"/>
        </w:rPr>
        <w:t>. Protože se jedná o velkou finanční částku, o výběru dodavatele rozhodne Rada MAS Za humnama:</w:t>
      </w:r>
    </w:p>
    <w:p w:rsidR="00E8170D" w:rsidRPr="00D6176C" w:rsidRDefault="00CB2B8F" w:rsidP="00390AF5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176C">
        <w:rPr>
          <w:rFonts w:ascii="Calibri" w:hAnsi="Calibri" w:cs="Calibri"/>
          <w:b/>
          <w:sz w:val="22"/>
          <w:szCs w:val="22"/>
        </w:rPr>
        <w:t xml:space="preserve">Zdislava </w:t>
      </w:r>
      <w:proofErr w:type="spellStart"/>
      <w:r w:rsidRPr="00D6176C">
        <w:rPr>
          <w:rFonts w:ascii="Calibri" w:hAnsi="Calibri" w:cs="Calibri"/>
          <w:b/>
          <w:sz w:val="22"/>
          <w:szCs w:val="22"/>
        </w:rPr>
        <w:t>Hlúšková</w:t>
      </w:r>
      <w:proofErr w:type="spellEnd"/>
      <w:r w:rsidR="007D00B4" w:rsidRPr="00D6176C">
        <w:rPr>
          <w:rFonts w:ascii="Calibri" w:hAnsi="Calibri" w:cs="Calibri"/>
          <w:sz w:val="22"/>
          <w:szCs w:val="22"/>
        </w:rPr>
        <w:t xml:space="preserve"> celkem za 429 000, - Kč</w:t>
      </w:r>
    </w:p>
    <w:p w:rsidR="007D00B4" w:rsidRPr="00D6176C" w:rsidRDefault="007D00B4" w:rsidP="00390AF5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176C">
        <w:rPr>
          <w:rFonts w:ascii="Calibri" w:hAnsi="Calibri" w:cs="Calibri"/>
          <w:b/>
          <w:sz w:val="22"/>
          <w:szCs w:val="22"/>
        </w:rPr>
        <w:t xml:space="preserve">David </w:t>
      </w:r>
      <w:proofErr w:type="spellStart"/>
      <w:r w:rsidRPr="00D6176C">
        <w:rPr>
          <w:rFonts w:ascii="Calibri" w:hAnsi="Calibri" w:cs="Calibri"/>
          <w:b/>
          <w:sz w:val="22"/>
          <w:szCs w:val="22"/>
        </w:rPr>
        <w:t>Geč</w:t>
      </w:r>
      <w:proofErr w:type="spellEnd"/>
      <w:r w:rsidRPr="00D6176C">
        <w:rPr>
          <w:rFonts w:ascii="Calibri" w:hAnsi="Calibri" w:cs="Calibri"/>
          <w:b/>
          <w:sz w:val="22"/>
          <w:szCs w:val="22"/>
        </w:rPr>
        <w:t>, s.r.o.</w:t>
      </w:r>
      <w:r w:rsidRPr="00D6176C">
        <w:rPr>
          <w:rFonts w:ascii="Calibri" w:hAnsi="Calibri" w:cs="Calibri"/>
          <w:sz w:val="22"/>
          <w:szCs w:val="22"/>
        </w:rPr>
        <w:t xml:space="preserve"> celkem za 398 000,- Kč</w:t>
      </w:r>
    </w:p>
    <w:p w:rsidR="0025532E" w:rsidRPr="00D6176C" w:rsidRDefault="00D6176C" w:rsidP="00390AF5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del w:id="16" w:author="AK B" w:date="2014-04-17T16:31:00Z">
        <w:r w:rsidRPr="00D6176C" w:rsidDel="00BB713C">
          <w:rPr>
            <w:rFonts w:ascii="Calibri" w:hAnsi="Calibri"/>
            <w:b/>
            <w:bCs/>
            <w:sz w:val="22"/>
            <w:szCs w:val="22"/>
          </w:rPr>
          <w:delText>European Training Academy, s.r.o.</w:delText>
        </w:r>
      </w:del>
      <w:ins w:id="17" w:author="AK B" w:date="2014-04-17T16:31:00Z">
        <w:r w:rsidR="00BB713C">
          <w:rPr>
            <w:rFonts w:ascii="Calibri" w:hAnsi="Calibri"/>
            <w:b/>
            <w:bCs/>
            <w:sz w:val="22"/>
            <w:szCs w:val="22"/>
          </w:rPr>
          <w:t xml:space="preserve">Josef </w:t>
        </w:r>
      </w:ins>
      <w:proofErr w:type="spellStart"/>
      <w:ins w:id="18" w:author="AK B" w:date="2014-04-17T16:32:00Z">
        <w:r w:rsidR="00BB713C">
          <w:rPr>
            <w:rFonts w:ascii="Calibri" w:hAnsi="Calibri"/>
            <w:b/>
            <w:bCs/>
            <w:sz w:val="22"/>
            <w:szCs w:val="22"/>
          </w:rPr>
          <w:t>Širhal</w:t>
        </w:r>
      </w:ins>
      <w:proofErr w:type="spellEnd"/>
      <w:r w:rsidRPr="00D6176C">
        <w:rPr>
          <w:rFonts w:ascii="Calibri" w:hAnsi="Calibri"/>
          <w:b/>
          <w:bCs/>
          <w:sz w:val="22"/>
          <w:szCs w:val="22"/>
        </w:rPr>
        <w:t xml:space="preserve"> </w:t>
      </w:r>
      <w:r w:rsidRPr="00D6176C">
        <w:rPr>
          <w:rFonts w:ascii="Calibri" w:hAnsi="Calibri"/>
          <w:bCs/>
          <w:sz w:val="22"/>
          <w:szCs w:val="22"/>
        </w:rPr>
        <w:t>celkem za 42</w:t>
      </w:r>
      <w:r w:rsidR="00390AF5">
        <w:rPr>
          <w:rFonts w:ascii="Calibri" w:hAnsi="Calibri"/>
          <w:bCs/>
          <w:sz w:val="22"/>
          <w:szCs w:val="22"/>
        </w:rPr>
        <w:t>4</w:t>
      </w:r>
      <w:r w:rsidRPr="00D6176C">
        <w:rPr>
          <w:rFonts w:ascii="Calibri" w:hAnsi="Calibri"/>
          <w:bCs/>
          <w:sz w:val="22"/>
          <w:szCs w:val="22"/>
        </w:rPr>
        <w:t>.000,- Kč.</w:t>
      </w:r>
    </w:p>
    <w:p w:rsidR="0025532E" w:rsidRPr="00D6176C" w:rsidRDefault="0025532E" w:rsidP="00390AF5">
      <w:pPr>
        <w:spacing w:line="276" w:lineRule="auto"/>
        <w:ind w:left="708"/>
        <w:jc w:val="both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:rsidR="0025532E" w:rsidRPr="0025532E" w:rsidRDefault="0025532E" w:rsidP="00390AF5">
      <w:pPr>
        <w:spacing w:line="276" w:lineRule="auto"/>
        <w:ind w:left="708"/>
        <w:jc w:val="both"/>
        <w:rPr>
          <w:rFonts w:ascii="Calibri" w:hAnsi="Calibri" w:cs="Calibri"/>
          <w:b/>
          <w:i/>
          <w:sz w:val="21"/>
          <w:szCs w:val="21"/>
        </w:rPr>
      </w:pPr>
      <w:r w:rsidRPr="0025532E">
        <w:rPr>
          <w:rFonts w:ascii="Calibri" w:hAnsi="Calibri" w:cs="Calibri"/>
          <w:b/>
          <w:i/>
          <w:sz w:val="21"/>
          <w:szCs w:val="21"/>
          <w:highlight w:val="yellow"/>
        </w:rPr>
        <w:t xml:space="preserve">Usnesení 3/4/2014: Rada MAS Za humnama schvaluje uzavření smlouvy na dodávku tiskovin s firmou David </w:t>
      </w:r>
      <w:proofErr w:type="spellStart"/>
      <w:r w:rsidRPr="0025532E">
        <w:rPr>
          <w:rFonts w:ascii="Calibri" w:hAnsi="Calibri" w:cs="Calibri"/>
          <w:b/>
          <w:i/>
          <w:sz w:val="21"/>
          <w:szCs w:val="21"/>
          <w:highlight w:val="yellow"/>
        </w:rPr>
        <w:t>Geč</w:t>
      </w:r>
      <w:proofErr w:type="spellEnd"/>
      <w:r w:rsidRPr="0025532E">
        <w:rPr>
          <w:rFonts w:ascii="Calibri" w:hAnsi="Calibri" w:cs="Calibri"/>
          <w:b/>
          <w:i/>
          <w:sz w:val="21"/>
          <w:szCs w:val="21"/>
          <w:highlight w:val="yellow"/>
        </w:rPr>
        <w:t>, s.r.o. za celkovou částku 398 000,- Kč.</w:t>
      </w:r>
    </w:p>
    <w:p w:rsidR="0025532E" w:rsidRDefault="0025532E" w:rsidP="00390AF5">
      <w:pPr>
        <w:pStyle w:val="Odstavecseseznamem"/>
        <w:spacing w:after="200" w:line="276" w:lineRule="auto"/>
        <w:ind w:left="709"/>
        <w:contextualSpacing/>
        <w:jc w:val="both"/>
        <w:rPr>
          <w:rFonts w:ascii="Calibri" w:hAnsi="Calibri"/>
          <w:b/>
          <w:i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Všichni pro</w:t>
      </w:r>
    </w:p>
    <w:p w:rsidR="007D00B4" w:rsidRDefault="007D00B4" w:rsidP="00390AF5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:rsidR="00390AF5" w:rsidRPr="00390AF5" w:rsidRDefault="007D00B4" w:rsidP="00390AF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90AF5">
        <w:rPr>
          <w:rFonts w:ascii="Calibri" w:hAnsi="Calibri" w:cs="Calibri"/>
          <w:b/>
          <w:sz w:val="21"/>
          <w:szCs w:val="21"/>
        </w:rPr>
        <w:t>I</w:t>
      </w:r>
      <w:r w:rsidR="00390AF5" w:rsidRPr="00390AF5">
        <w:rPr>
          <w:rFonts w:ascii="Calibri" w:hAnsi="Calibri" w:cs="Calibri"/>
          <w:b/>
          <w:sz w:val="21"/>
          <w:szCs w:val="21"/>
        </w:rPr>
        <w:t xml:space="preserve">ntegrovaná strategie území </w:t>
      </w:r>
    </w:p>
    <w:p w:rsidR="007D00B4" w:rsidRDefault="00390AF5" w:rsidP="00390AF5">
      <w:pPr>
        <w:spacing w:line="276" w:lineRule="auto"/>
        <w:ind w:left="720"/>
        <w:jc w:val="both"/>
        <w:rPr>
          <w:rFonts w:ascii="Calibri" w:hAnsi="Calibri" w:cs="Calibri"/>
          <w:sz w:val="21"/>
          <w:szCs w:val="21"/>
        </w:rPr>
      </w:pPr>
      <w:r w:rsidRPr="00390AF5">
        <w:rPr>
          <w:rFonts w:ascii="Calibri" w:hAnsi="Calibri" w:cs="Calibri"/>
          <w:sz w:val="21"/>
          <w:szCs w:val="21"/>
        </w:rPr>
        <w:lastRenderedPageBreak/>
        <w:t xml:space="preserve">Ve středu 9. dubna </w:t>
      </w:r>
      <w:r w:rsidR="007D00B4" w:rsidRPr="00390AF5">
        <w:rPr>
          <w:rFonts w:ascii="Calibri" w:hAnsi="Calibri" w:cs="Calibri"/>
          <w:sz w:val="21"/>
          <w:szCs w:val="21"/>
        </w:rPr>
        <w:t xml:space="preserve">se konalo pracovní setkání manažerky a koordinátorky MAS Za humnama s firmou </w:t>
      </w:r>
      <w:proofErr w:type="spellStart"/>
      <w:r w:rsidR="007D00B4" w:rsidRPr="00390AF5">
        <w:rPr>
          <w:rFonts w:ascii="Calibri" w:hAnsi="Calibri" w:cs="Calibri"/>
          <w:sz w:val="21"/>
          <w:szCs w:val="21"/>
        </w:rPr>
        <w:t>G</w:t>
      </w:r>
      <w:r w:rsidRPr="00390AF5">
        <w:rPr>
          <w:rFonts w:ascii="Calibri" w:hAnsi="Calibri" w:cs="Calibri"/>
          <w:sz w:val="21"/>
          <w:szCs w:val="21"/>
        </w:rPr>
        <w:t>arep</w:t>
      </w:r>
      <w:proofErr w:type="spellEnd"/>
      <w:r w:rsidRPr="00390AF5">
        <w:rPr>
          <w:rFonts w:ascii="Calibri" w:hAnsi="Calibri" w:cs="Calibri"/>
          <w:sz w:val="21"/>
          <w:szCs w:val="21"/>
        </w:rPr>
        <w:t xml:space="preserve"> v Brně, byly konzultovány první práce na </w:t>
      </w:r>
      <w:r w:rsidR="007D00B4" w:rsidRPr="00390AF5">
        <w:rPr>
          <w:rFonts w:ascii="Calibri" w:hAnsi="Calibri" w:cs="Calibri"/>
          <w:sz w:val="21"/>
          <w:szCs w:val="21"/>
        </w:rPr>
        <w:t>analýz</w:t>
      </w:r>
      <w:r w:rsidRPr="00390AF5"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>, která byla v  pátek 11. dubna</w:t>
      </w:r>
      <w:r w:rsidR="007D00B4" w:rsidRPr="00390AF5">
        <w:rPr>
          <w:rFonts w:ascii="Calibri" w:hAnsi="Calibri" w:cs="Calibri"/>
          <w:sz w:val="21"/>
          <w:szCs w:val="21"/>
        </w:rPr>
        <w:t xml:space="preserve"> zaslána členům Rady MAS Za humnama k připomínkování. </w:t>
      </w:r>
      <w:r w:rsidR="00903F7B" w:rsidRPr="00390AF5">
        <w:rPr>
          <w:rFonts w:ascii="Calibri" w:hAnsi="Calibri" w:cs="Calibri"/>
          <w:sz w:val="21"/>
          <w:szCs w:val="21"/>
        </w:rPr>
        <w:t xml:space="preserve">V pondělí </w:t>
      </w:r>
      <w:proofErr w:type="gramStart"/>
      <w:r>
        <w:rPr>
          <w:rFonts w:ascii="Calibri" w:hAnsi="Calibri" w:cs="Calibri"/>
          <w:sz w:val="21"/>
          <w:szCs w:val="21"/>
        </w:rPr>
        <w:t>12</w:t>
      </w:r>
      <w:r w:rsidR="00903F7B" w:rsidRPr="00390AF5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5</w:t>
      </w:r>
      <w:r w:rsidR="00903F7B" w:rsidRPr="00390AF5">
        <w:rPr>
          <w:rFonts w:ascii="Calibri" w:hAnsi="Calibri" w:cs="Calibri"/>
          <w:sz w:val="21"/>
          <w:szCs w:val="21"/>
        </w:rPr>
        <w:t>. se</w:t>
      </w:r>
      <w:proofErr w:type="gramEnd"/>
      <w:r w:rsidR="00903F7B" w:rsidRPr="00390AF5">
        <w:rPr>
          <w:rFonts w:ascii="Calibri" w:hAnsi="Calibri" w:cs="Calibri"/>
          <w:sz w:val="21"/>
          <w:szCs w:val="21"/>
        </w:rPr>
        <w:t xml:space="preserve"> poprvé sejde pracovní skupina v Křenovicích za přítomnosti Jana </w:t>
      </w:r>
      <w:proofErr w:type="spellStart"/>
      <w:r w:rsidR="00903F7B" w:rsidRPr="00390AF5">
        <w:rPr>
          <w:rFonts w:ascii="Calibri" w:hAnsi="Calibri" w:cs="Calibri"/>
          <w:sz w:val="21"/>
          <w:szCs w:val="21"/>
        </w:rPr>
        <w:t>Binka</w:t>
      </w:r>
      <w:proofErr w:type="spellEnd"/>
      <w:r w:rsidR="00903F7B" w:rsidRPr="00390AF5">
        <w:rPr>
          <w:rFonts w:ascii="Calibri" w:hAnsi="Calibri" w:cs="Calibri"/>
          <w:sz w:val="21"/>
          <w:szCs w:val="21"/>
        </w:rPr>
        <w:t xml:space="preserve">, z firmy </w:t>
      </w:r>
      <w:proofErr w:type="spellStart"/>
      <w:r w:rsidR="00903F7B" w:rsidRPr="00390AF5">
        <w:rPr>
          <w:rFonts w:ascii="Calibri" w:hAnsi="Calibri" w:cs="Calibri"/>
          <w:sz w:val="21"/>
          <w:szCs w:val="21"/>
        </w:rPr>
        <w:t>Garep</w:t>
      </w:r>
      <w:proofErr w:type="spellEnd"/>
      <w:r w:rsidR="00903F7B" w:rsidRPr="00390AF5">
        <w:rPr>
          <w:rFonts w:ascii="Calibri" w:hAnsi="Calibri" w:cs="Calibri"/>
          <w:sz w:val="21"/>
          <w:szCs w:val="21"/>
        </w:rPr>
        <w:t>.</w:t>
      </w:r>
    </w:p>
    <w:p w:rsidR="00390AF5" w:rsidRDefault="00390AF5" w:rsidP="00390AF5">
      <w:pPr>
        <w:spacing w:line="276" w:lineRule="auto"/>
        <w:ind w:left="720"/>
        <w:jc w:val="both"/>
        <w:rPr>
          <w:rFonts w:ascii="Calibri" w:hAnsi="Calibri" w:cs="Calibri"/>
          <w:sz w:val="21"/>
          <w:szCs w:val="21"/>
        </w:rPr>
      </w:pPr>
    </w:p>
    <w:p w:rsidR="00390AF5" w:rsidRPr="00390AF5" w:rsidRDefault="00390AF5" w:rsidP="00390AF5">
      <w:pPr>
        <w:spacing w:line="276" w:lineRule="auto"/>
        <w:ind w:left="720"/>
        <w:jc w:val="both"/>
        <w:rPr>
          <w:rFonts w:ascii="Calibri" w:hAnsi="Calibri" w:cs="Calibri"/>
          <w:b/>
          <w:sz w:val="21"/>
          <w:szCs w:val="21"/>
        </w:rPr>
      </w:pPr>
      <w:commentRangeStart w:id="19"/>
      <w:r w:rsidRPr="00390AF5">
        <w:rPr>
          <w:rFonts w:ascii="Calibri" w:hAnsi="Calibri" w:cs="Calibri"/>
          <w:b/>
          <w:sz w:val="21"/>
          <w:szCs w:val="21"/>
        </w:rPr>
        <w:t>Harmonogram prací na ISÚ a partnerských projektech</w:t>
      </w:r>
      <w:commentRangeEnd w:id="19"/>
      <w:r w:rsidR="00BB713C">
        <w:rPr>
          <w:rStyle w:val="Odkaznakoment"/>
        </w:rPr>
        <w:commentReference w:id="19"/>
      </w:r>
    </w:p>
    <w:tbl>
      <w:tblPr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3402"/>
      </w:tblGrid>
      <w:tr w:rsidR="00390AF5" w:rsidRPr="00BA3883" w:rsidTr="00924896">
        <w:trPr>
          <w:trHeight w:val="429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0AF5" w:rsidRPr="00BA3883" w:rsidRDefault="00390AF5" w:rsidP="003006D9">
            <w:pPr>
              <w:pStyle w:val="Texttabulka"/>
              <w:keepNext/>
              <w:rPr>
                <w:b/>
                <w:i/>
              </w:rPr>
            </w:pPr>
            <w:r>
              <w:rPr>
                <w:b/>
                <w:i/>
              </w:rPr>
              <w:t xml:space="preserve">Projekt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0AF5" w:rsidRPr="00BA3883" w:rsidRDefault="00390AF5" w:rsidP="003006D9">
            <w:pPr>
              <w:pStyle w:val="Texttabulka"/>
              <w:keepNext/>
              <w:rPr>
                <w:b/>
                <w:i/>
              </w:rPr>
            </w:pPr>
            <w:r>
              <w:rPr>
                <w:b/>
                <w:i/>
              </w:rPr>
              <w:t>Termín</w:t>
            </w:r>
            <w:r w:rsidR="00924896">
              <w:rPr>
                <w:b/>
                <w:i/>
              </w:rPr>
              <w:t xml:space="preserve"> předložení žádosti o platbu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0AF5" w:rsidRPr="00BA3883" w:rsidRDefault="001075DB" w:rsidP="003006D9">
            <w:pPr>
              <w:pStyle w:val="Texttabulka"/>
              <w:keepNext/>
              <w:rPr>
                <w:b/>
                <w:i/>
              </w:rPr>
            </w:pPr>
            <w:r>
              <w:rPr>
                <w:b/>
                <w:i/>
              </w:rPr>
              <w:t>Poznámka</w:t>
            </w:r>
          </w:p>
        </w:tc>
      </w:tr>
      <w:tr w:rsidR="00390AF5" w:rsidRPr="00C97B42" w:rsidTr="00924896">
        <w:trPr>
          <w:trHeight w:val="743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90AF5" w:rsidRPr="00C97B42" w:rsidRDefault="001075DB" w:rsidP="001075DB">
            <w:pPr>
              <w:pStyle w:val="Texttabulka"/>
            </w:pPr>
            <w:r>
              <w:t xml:space="preserve">Získávání dovedností, animace a provádění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90AF5" w:rsidRPr="00C97B42" w:rsidRDefault="001075DB" w:rsidP="003006D9">
            <w:pPr>
              <w:pStyle w:val="Texttabulka"/>
            </w:pPr>
            <w:proofErr w:type="gramStart"/>
            <w:r w:rsidRPr="001075DB">
              <w:rPr>
                <w:b/>
              </w:rPr>
              <w:t>28.6.2014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924896" w:rsidRDefault="00924896" w:rsidP="001075DB">
            <w:pPr>
              <w:pStyle w:val="Texttabulka"/>
            </w:pPr>
            <w:r>
              <w:t>Dodat analytickou část, strategii – jen vizi</w:t>
            </w:r>
          </w:p>
          <w:p w:rsidR="00390AF5" w:rsidRPr="00C97B42" w:rsidRDefault="001075DB" w:rsidP="001075DB">
            <w:pPr>
              <w:pStyle w:val="Texttabulka"/>
            </w:pPr>
            <w:r>
              <w:t>Dopracovat implementační část</w:t>
            </w:r>
            <w:r w:rsidR="00924896">
              <w:t>!</w:t>
            </w:r>
            <w:r>
              <w:t xml:space="preserve"> </w:t>
            </w:r>
          </w:p>
        </w:tc>
      </w:tr>
      <w:tr w:rsidR="00390AF5" w:rsidRPr="00C97B42" w:rsidTr="00924896">
        <w:tc>
          <w:tcPr>
            <w:tcW w:w="2410" w:type="dxa"/>
            <w:vAlign w:val="center"/>
          </w:tcPr>
          <w:p w:rsidR="00390AF5" w:rsidRPr="00C97B42" w:rsidRDefault="001075DB" w:rsidP="003006D9">
            <w:pPr>
              <w:pStyle w:val="Texttabulka"/>
            </w:pPr>
            <w:r>
              <w:t>OP Technická pomoc</w:t>
            </w:r>
          </w:p>
        </w:tc>
        <w:tc>
          <w:tcPr>
            <w:tcW w:w="2693" w:type="dxa"/>
            <w:vAlign w:val="center"/>
          </w:tcPr>
          <w:p w:rsidR="00390AF5" w:rsidRPr="00C97B42" w:rsidRDefault="001075DB" w:rsidP="001075DB">
            <w:pPr>
              <w:pStyle w:val="Texttabulka"/>
            </w:pPr>
            <w:proofErr w:type="gramStart"/>
            <w:r w:rsidRPr="001075DB">
              <w:rPr>
                <w:b/>
              </w:rPr>
              <w:t>26.9.2014</w:t>
            </w:r>
            <w:proofErr w:type="gramEnd"/>
          </w:p>
        </w:tc>
        <w:tc>
          <w:tcPr>
            <w:tcW w:w="3402" w:type="dxa"/>
            <w:vAlign w:val="center"/>
          </w:tcPr>
          <w:p w:rsidR="00390AF5" w:rsidRPr="00C97B42" w:rsidRDefault="00924896" w:rsidP="003006D9">
            <w:pPr>
              <w:pStyle w:val="Texttabulka"/>
            </w:pPr>
            <w:r>
              <w:t xml:space="preserve">ukončení projektu </w:t>
            </w:r>
            <w:proofErr w:type="gramStart"/>
            <w:r w:rsidRPr="001075DB">
              <w:rPr>
                <w:b/>
              </w:rPr>
              <w:t>31.8.2014</w:t>
            </w:r>
            <w:proofErr w:type="gramEnd"/>
            <w:r w:rsidRPr="00924896">
              <w:t xml:space="preserve"> –</w:t>
            </w:r>
            <w:r>
              <w:rPr>
                <w:b/>
              </w:rPr>
              <w:t xml:space="preserve"> </w:t>
            </w:r>
            <w:r w:rsidRPr="00924896">
              <w:t>předložení pracovní verze stra</w:t>
            </w:r>
            <w:r>
              <w:t>te</w:t>
            </w:r>
            <w:r w:rsidRPr="00924896">
              <w:t>gie</w:t>
            </w:r>
          </w:p>
        </w:tc>
      </w:tr>
      <w:tr w:rsidR="00924896" w:rsidRPr="00C97B42" w:rsidTr="00924896"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24896" w:rsidRDefault="00924896" w:rsidP="003006D9">
            <w:pPr>
              <w:pStyle w:val="Texttabulka"/>
            </w:pPr>
            <w:r>
              <w:t>Žádosti o standardizaci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924896" w:rsidRDefault="00924896" w:rsidP="001075DB">
            <w:pPr>
              <w:pStyle w:val="Texttabulka"/>
              <w:rPr>
                <w:b/>
              </w:rPr>
            </w:pPr>
            <w:r>
              <w:rPr>
                <w:b/>
              </w:rPr>
              <w:t>9/2014-2/2015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924896" w:rsidRPr="00C97B42" w:rsidRDefault="00924896" w:rsidP="003006D9">
            <w:pPr>
              <w:pStyle w:val="Texttabulka"/>
            </w:pPr>
          </w:p>
        </w:tc>
      </w:tr>
      <w:tr w:rsidR="00924896" w:rsidRPr="00C97B42" w:rsidTr="00924896"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24896" w:rsidRDefault="00924896" w:rsidP="003006D9">
            <w:pPr>
              <w:pStyle w:val="Texttabulka"/>
            </w:pPr>
            <w:r>
              <w:t>Předložení strategie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24896" w:rsidRDefault="00924896" w:rsidP="001075DB">
            <w:pPr>
              <w:pStyle w:val="Texttabulka"/>
              <w:rPr>
                <w:b/>
              </w:rPr>
            </w:pPr>
            <w:proofErr w:type="gramStart"/>
            <w:r>
              <w:rPr>
                <w:b/>
              </w:rPr>
              <w:t>2.Q.2015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24896" w:rsidRPr="00C97B42" w:rsidRDefault="00924896" w:rsidP="003006D9">
            <w:pPr>
              <w:pStyle w:val="Texttabulka"/>
            </w:pPr>
          </w:p>
        </w:tc>
      </w:tr>
      <w:tr w:rsidR="00390AF5" w:rsidRPr="00C97B42" w:rsidTr="00924896"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390AF5" w:rsidRPr="00C97B42" w:rsidRDefault="001075DB" w:rsidP="003006D9">
            <w:pPr>
              <w:pStyle w:val="Texttabulka"/>
            </w:pPr>
            <w:r>
              <w:t>S divadlem poznáváme naše regiony</w:t>
            </w:r>
            <w:r w:rsidR="00390AF5" w:rsidRPr="00C97B42"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390AF5" w:rsidRPr="00C97B42" w:rsidRDefault="001075DB" w:rsidP="001075DB">
            <w:pPr>
              <w:pStyle w:val="Texttabulka"/>
            </w:pPr>
            <w:proofErr w:type="gramStart"/>
            <w:r>
              <w:rPr>
                <w:b/>
              </w:rPr>
              <w:t>30</w:t>
            </w:r>
            <w:r w:rsidRPr="001075DB">
              <w:rPr>
                <w:b/>
              </w:rPr>
              <w:t>.9.2014</w:t>
            </w:r>
            <w:proofErr w:type="gramEnd"/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390AF5" w:rsidRPr="00C97B42" w:rsidRDefault="00924896" w:rsidP="00924896">
            <w:pPr>
              <w:pStyle w:val="Texttabulka"/>
            </w:pPr>
            <w:r>
              <w:t>Poslední aktivita – exkurze 3.5.</w:t>
            </w:r>
          </w:p>
        </w:tc>
      </w:tr>
      <w:tr w:rsidR="00390AF5" w:rsidRPr="00C97B42" w:rsidTr="00924896">
        <w:tc>
          <w:tcPr>
            <w:tcW w:w="2410" w:type="dxa"/>
            <w:vAlign w:val="center"/>
          </w:tcPr>
          <w:p w:rsidR="00390AF5" w:rsidRPr="00C97B42" w:rsidRDefault="00390AF5" w:rsidP="003006D9">
            <w:pPr>
              <w:pStyle w:val="Texttabulka"/>
            </w:pPr>
            <w:r w:rsidRPr="00C97B42">
              <w:t xml:space="preserve">Příprava a aktualizace databáze projektů </w:t>
            </w:r>
          </w:p>
        </w:tc>
        <w:tc>
          <w:tcPr>
            <w:tcW w:w="2693" w:type="dxa"/>
            <w:vAlign w:val="center"/>
          </w:tcPr>
          <w:p w:rsidR="00390AF5" w:rsidRPr="00924896" w:rsidRDefault="00924896" w:rsidP="00924896">
            <w:pPr>
              <w:pStyle w:val="Texttabulka"/>
              <w:rPr>
                <w:b/>
              </w:rPr>
            </w:pPr>
            <w:proofErr w:type="gramStart"/>
            <w:r>
              <w:rPr>
                <w:b/>
              </w:rPr>
              <w:t>15.12.2014</w:t>
            </w:r>
            <w:proofErr w:type="gramEnd"/>
          </w:p>
        </w:tc>
        <w:tc>
          <w:tcPr>
            <w:tcW w:w="3402" w:type="dxa"/>
            <w:vAlign w:val="center"/>
          </w:tcPr>
          <w:p w:rsidR="00390AF5" w:rsidRDefault="00924896" w:rsidP="003006D9">
            <w:pPr>
              <w:pStyle w:val="Texttabulka"/>
            </w:pPr>
            <w:proofErr w:type="gramStart"/>
            <w:r>
              <w:t>31.5. trhy</w:t>
            </w:r>
            <w:proofErr w:type="gramEnd"/>
            <w:r>
              <w:t xml:space="preserve"> ve Slavkově</w:t>
            </w:r>
          </w:p>
          <w:p w:rsidR="00924896" w:rsidRDefault="00924896" w:rsidP="003006D9">
            <w:pPr>
              <w:pStyle w:val="Texttabulka"/>
            </w:pPr>
            <w:proofErr w:type="gramStart"/>
            <w:r>
              <w:t>25.6. exkurze</w:t>
            </w:r>
            <w:proofErr w:type="gramEnd"/>
            <w:r>
              <w:t xml:space="preserve"> škol u nás</w:t>
            </w:r>
          </w:p>
          <w:p w:rsidR="00924896" w:rsidRDefault="00924896" w:rsidP="003006D9">
            <w:pPr>
              <w:pStyle w:val="Texttabulka"/>
            </w:pPr>
            <w:r>
              <w:t>11.9. exkurze v </w:t>
            </w:r>
            <w:proofErr w:type="gramStart"/>
            <w:r>
              <w:t>MAS</w:t>
            </w:r>
            <w:proofErr w:type="gramEnd"/>
            <w:r>
              <w:t xml:space="preserve"> Společná cesta</w:t>
            </w:r>
          </w:p>
          <w:p w:rsidR="00924896" w:rsidRPr="00C97B42" w:rsidRDefault="00924896" w:rsidP="00924896">
            <w:pPr>
              <w:pStyle w:val="Texttabulka"/>
            </w:pPr>
            <w:r>
              <w:t>14.11.  exkurze v </w:t>
            </w:r>
            <w:proofErr w:type="gramStart"/>
            <w:r>
              <w:t>MAS</w:t>
            </w:r>
            <w:proofErr w:type="gramEnd"/>
            <w:r>
              <w:t xml:space="preserve"> </w:t>
            </w:r>
            <w:proofErr w:type="spellStart"/>
            <w:r>
              <w:t>Strážnicko</w:t>
            </w:r>
            <w:proofErr w:type="spellEnd"/>
          </w:p>
        </w:tc>
      </w:tr>
    </w:tbl>
    <w:p w:rsidR="007D00B4" w:rsidRDefault="007D00B4" w:rsidP="00390AF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:rsidR="00BC0239" w:rsidRDefault="00344866" w:rsidP="00390AF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Různé</w:t>
      </w:r>
    </w:p>
    <w:p w:rsidR="00CB4B32" w:rsidRPr="00CB4B32" w:rsidRDefault="00CB4B32" w:rsidP="00390AF5">
      <w:pPr>
        <w:spacing w:line="276" w:lineRule="auto"/>
        <w:ind w:left="720"/>
        <w:jc w:val="both"/>
        <w:rPr>
          <w:rFonts w:ascii="Calibri" w:hAnsi="Calibri" w:cs="Calibri"/>
          <w:sz w:val="21"/>
          <w:szCs w:val="21"/>
        </w:rPr>
      </w:pPr>
      <w:r w:rsidRPr="00CB4B32">
        <w:rPr>
          <w:rFonts w:ascii="Calibri" w:hAnsi="Calibri" w:cs="Calibri"/>
          <w:sz w:val="21"/>
          <w:szCs w:val="21"/>
        </w:rPr>
        <w:t>Manažerka Hana Tomanová informovala Radu o následujících bodech:</w:t>
      </w:r>
    </w:p>
    <w:p w:rsidR="007330AC" w:rsidRPr="00CB2B8F" w:rsidRDefault="00201F7E" w:rsidP="00390AF5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Mezinárodní w</w:t>
      </w:r>
      <w:r w:rsidR="00596A48">
        <w:rPr>
          <w:rFonts w:ascii="Calibri" w:hAnsi="Calibri" w:cs="Calibri"/>
          <w:sz w:val="21"/>
          <w:szCs w:val="21"/>
        </w:rPr>
        <w:t>or</w:t>
      </w:r>
      <w:r>
        <w:rPr>
          <w:rFonts w:ascii="Calibri" w:hAnsi="Calibri" w:cs="Calibri"/>
          <w:sz w:val="21"/>
          <w:szCs w:val="21"/>
        </w:rPr>
        <w:t>k</w:t>
      </w:r>
      <w:r w:rsidR="00596A48">
        <w:rPr>
          <w:rFonts w:ascii="Calibri" w:hAnsi="Calibri" w:cs="Calibri"/>
          <w:sz w:val="21"/>
          <w:szCs w:val="21"/>
        </w:rPr>
        <w:t>shop</w:t>
      </w:r>
      <w:r>
        <w:rPr>
          <w:rFonts w:ascii="Calibri" w:hAnsi="Calibri" w:cs="Calibri"/>
          <w:sz w:val="21"/>
          <w:szCs w:val="21"/>
        </w:rPr>
        <w:t xml:space="preserve"> </w:t>
      </w:r>
      <w:r w:rsidRPr="00201F7E">
        <w:rPr>
          <w:rFonts w:ascii="Calibri" w:hAnsi="Calibri" w:cs="Calibri"/>
          <w:b/>
          <w:bCs/>
          <w:sz w:val="21"/>
          <w:szCs w:val="21"/>
        </w:rPr>
        <w:t>„Zaměstnanecká družstva jako sociálně inovativní nástroj na trhu práce“</w:t>
      </w:r>
      <w:r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201F7E">
        <w:rPr>
          <w:rFonts w:ascii="Calibri" w:hAnsi="Calibri" w:cs="Calibri"/>
          <w:bCs/>
          <w:sz w:val="21"/>
          <w:szCs w:val="21"/>
        </w:rPr>
        <w:t>pořadatel Ústav sociálních inovací</w:t>
      </w:r>
      <w:r w:rsidR="00CB4B32">
        <w:rPr>
          <w:rFonts w:ascii="Calibri" w:hAnsi="Calibri" w:cs="Calibri"/>
          <w:bCs/>
          <w:sz w:val="21"/>
          <w:szCs w:val="21"/>
        </w:rPr>
        <w:t xml:space="preserve">. </w:t>
      </w:r>
      <w:r w:rsidR="00CB4B32" w:rsidRPr="0055173D">
        <w:rPr>
          <w:rFonts w:ascii="Calibri" w:hAnsi="Calibri" w:cs="Calibri"/>
          <w:bCs/>
          <w:sz w:val="21"/>
          <w:szCs w:val="21"/>
        </w:rPr>
        <w:t>MAS Za humnama je spolupořadatelem workshopu, který se uskuteční 29.-</w:t>
      </w:r>
      <w:proofErr w:type="gramStart"/>
      <w:r w:rsidR="00CB4B32" w:rsidRPr="0055173D">
        <w:rPr>
          <w:rFonts w:ascii="Calibri" w:hAnsi="Calibri" w:cs="Calibri"/>
          <w:bCs/>
          <w:sz w:val="21"/>
          <w:szCs w:val="21"/>
        </w:rPr>
        <w:t>30.4.2014</w:t>
      </w:r>
      <w:proofErr w:type="gramEnd"/>
      <w:r w:rsidR="00CB4B32" w:rsidRPr="0055173D">
        <w:rPr>
          <w:rFonts w:ascii="Calibri" w:hAnsi="Calibri" w:cs="Calibri"/>
          <w:bCs/>
          <w:sz w:val="21"/>
          <w:szCs w:val="21"/>
        </w:rPr>
        <w:t xml:space="preserve"> v </w:t>
      </w:r>
      <w:proofErr w:type="spellStart"/>
      <w:r w:rsidR="00CB4B32" w:rsidRPr="0055173D">
        <w:rPr>
          <w:rFonts w:ascii="Calibri" w:hAnsi="Calibri" w:cs="Calibri"/>
          <w:bCs/>
          <w:sz w:val="21"/>
          <w:szCs w:val="21"/>
        </w:rPr>
        <w:t>Telnici</w:t>
      </w:r>
      <w:proofErr w:type="spellEnd"/>
      <w:r w:rsidR="00CB4B32" w:rsidRPr="0055173D">
        <w:rPr>
          <w:rFonts w:ascii="Calibri" w:hAnsi="Calibri" w:cs="Calibri"/>
          <w:bCs/>
          <w:sz w:val="21"/>
          <w:szCs w:val="21"/>
        </w:rPr>
        <w:t xml:space="preserve">. </w:t>
      </w:r>
      <w:r w:rsidR="00CB4B32">
        <w:rPr>
          <w:rFonts w:ascii="Calibri" w:hAnsi="Calibri" w:cs="Calibri"/>
          <w:bCs/>
          <w:sz w:val="21"/>
          <w:szCs w:val="21"/>
        </w:rPr>
        <w:t>Byly rozeslány pozvánky členům MAS Za humnama</w:t>
      </w:r>
      <w:r w:rsidR="00390AF5">
        <w:rPr>
          <w:rFonts w:ascii="Calibri" w:hAnsi="Calibri" w:cs="Calibri"/>
          <w:bCs/>
          <w:sz w:val="21"/>
          <w:szCs w:val="21"/>
        </w:rPr>
        <w:t>, zástupcům jihomoravských MAS a starostům.</w:t>
      </w:r>
    </w:p>
    <w:p w:rsidR="0049381D" w:rsidRPr="007D00B4" w:rsidRDefault="007D00B4" w:rsidP="00390AF5">
      <w:pPr>
        <w:pStyle w:val="Odstavecseseznamem"/>
        <w:numPr>
          <w:ilvl w:val="0"/>
          <w:numId w:val="18"/>
        </w:numPr>
        <w:spacing w:after="200" w:line="276" w:lineRule="auto"/>
        <w:ind w:left="1134"/>
        <w:contextualSpacing/>
        <w:jc w:val="both"/>
        <w:rPr>
          <w:rFonts w:ascii="Calibri" w:hAnsi="Calibri" w:cs="Calibri"/>
          <w:sz w:val="21"/>
          <w:szCs w:val="21"/>
        </w:rPr>
      </w:pPr>
      <w:r w:rsidRPr="007D00B4">
        <w:rPr>
          <w:rFonts w:ascii="Calibri" w:hAnsi="Calibri" w:cs="Calibri"/>
          <w:b/>
          <w:sz w:val="21"/>
          <w:szCs w:val="21"/>
        </w:rPr>
        <w:t xml:space="preserve">Kancelář MAS </w:t>
      </w:r>
      <w:r w:rsidR="00675462" w:rsidRPr="007D00B4">
        <w:rPr>
          <w:rFonts w:ascii="Calibri" w:hAnsi="Calibri" w:cs="Calibri"/>
          <w:sz w:val="21"/>
          <w:szCs w:val="21"/>
        </w:rPr>
        <w:t>–</w:t>
      </w:r>
      <w:r w:rsidRPr="007D00B4">
        <w:rPr>
          <w:rFonts w:ascii="Calibri" w:hAnsi="Calibri" w:cs="Calibri"/>
          <w:sz w:val="21"/>
          <w:szCs w:val="21"/>
        </w:rPr>
        <w:t xml:space="preserve"> Rada města Slavkova neschválila žádost MAS Za humnama o zřízení kanceláře v prostorách bývalého finančního úřadu ve Slavkově, kancelář bude zřízena na Obec</w:t>
      </w:r>
      <w:r w:rsidR="00390AF5">
        <w:rPr>
          <w:rFonts w:ascii="Calibri" w:hAnsi="Calibri" w:cs="Calibri"/>
          <w:sz w:val="21"/>
          <w:szCs w:val="21"/>
        </w:rPr>
        <w:t>ním úřadě v Hruškách, do konce dubna 2014 bude připravena k nastěhování.</w:t>
      </w:r>
    </w:p>
    <w:p w:rsidR="00FB6D02" w:rsidRPr="00C66B97" w:rsidRDefault="00FC5778" w:rsidP="00390AF5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C66B97">
        <w:rPr>
          <w:rFonts w:ascii="Calibri" w:hAnsi="Calibri" w:cs="Calibri"/>
          <w:sz w:val="21"/>
          <w:szCs w:val="21"/>
        </w:rPr>
        <w:t>Zapsala:</w:t>
      </w:r>
      <w:r w:rsidRPr="00C66B97">
        <w:rPr>
          <w:rFonts w:ascii="Calibri" w:hAnsi="Calibri" w:cs="Calibri"/>
          <w:sz w:val="21"/>
          <w:szCs w:val="21"/>
        </w:rPr>
        <w:tab/>
      </w:r>
      <w:r w:rsidR="00EA524A">
        <w:rPr>
          <w:rFonts w:ascii="Calibri" w:hAnsi="Calibri" w:cs="Calibri"/>
          <w:sz w:val="21"/>
          <w:szCs w:val="21"/>
        </w:rPr>
        <w:t xml:space="preserve"> </w:t>
      </w:r>
      <w:r w:rsidRPr="00C66B97">
        <w:rPr>
          <w:rFonts w:ascii="Calibri" w:hAnsi="Calibri" w:cs="Calibri"/>
          <w:sz w:val="21"/>
          <w:szCs w:val="21"/>
        </w:rPr>
        <w:t>Hana Tomanová</w:t>
      </w:r>
    </w:p>
    <w:sectPr w:rsidR="00FB6D02" w:rsidRPr="00C66B97" w:rsidSect="007D00B4">
      <w:headerReference w:type="default" r:id="rId9"/>
      <w:pgSz w:w="11906" w:h="16838"/>
      <w:pgMar w:top="2127" w:right="1416" w:bottom="1134" w:left="1276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K B" w:date="2014-04-17T16:39:00Z" w:initials="A">
    <w:p w:rsidR="00B11A63" w:rsidRDefault="00B11A63">
      <w:pPr>
        <w:pStyle w:val="Textkomente"/>
      </w:pPr>
      <w:r>
        <w:rPr>
          <w:rStyle w:val="Odkaznakoment"/>
        </w:rPr>
        <w:annotationRef/>
      </w:r>
      <w:r>
        <w:t>Tady jsem si uvědomil, že by to asi mělo být psáno odděleně – členové rady a manažeři, příp. další lidi – aby bylo jasné, jestli bylo zúčastněno dost členů rady a jestli byla usnášeníschopná.</w:t>
      </w:r>
    </w:p>
  </w:comment>
  <w:comment w:id="2" w:author="AK B" w:date="2014-04-17T16:29:00Z" w:initials="A">
    <w:p w:rsidR="00BB713C" w:rsidRDefault="00BB713C">
      <w:pPr>
        <w:pStyle w:val="Textkomente"/>
      </w:pPr>
      <w:r>
        <w:rPr>
          <w:rStyle w:val="Odkaznakoment"/>
        </w:rPr>
        <w:annotationRef/>
      </w:r>
      <w:r>
        <w:t xml:space="preserve">Tady bych nechal jen ty 3 nabídky, které byly úplné a správné – </w:t>
      </w:r>
      <w:proofErr w:type="spellStart"/>
      <w:r>
        <w:t>te´d</w:t>
      </w:r>
      <w:proofErr w:type="spellEnd"/>
      <w:r>
        <w:t xml:space="preserve"> tady máme 2 nabídky, které mají nižší cenu, než ta vybraná a není ze zápisu jasné, proč jsme vybrali dražší – ty který </w:t>
      </w:r>
      <w:proofErr w:type="gramStart"/>
      <w:r>
        <w:t>jsme</w:t>
      </w:r>
      <w:proofErr w:type="gramEnd"/>
      <w:r>
        <w:t xml:space="preserve"> nehodnotili </w:t>
      </w:r>
      <w:proofErr w:type="gramStart"/>
      <w:r>
        <w:t>bych</w:t>
      </w:r>
      <w:proofErr w:type="gramEnd"/>
      <w:r>
        <w:t xml:space="preserve"> sem nepsal vůbec…</w:t>
      </w:r>
    </w:p>
  </w:comment>
  <w:comment w:id="19" w:author="AK B" w:date="2014-04-17T16:38:00Z" w:initials="A">
    <w:p w:rsidR="00BB713C" w:rsidRDefault="00BB713C">
      <w:pPr>
        <w:pStyle w:val="Textkomente"/>
      </w:pPr>
      <w:r>
        <w:rPr>
          <w:rStyle w:val="Odkaznakoment"/>
        </w:rPr>
        <w:annotationRef/>
      </w:r>
      <w:r>
        <w:t xml:space="preserve">Tabulka nemusí být v zápisu – klidně bych fakt udělal tabulku někde bokem, ze které ale bude vyplývat, kdy min. projekt končí – kdy končí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poměr</w:t>
      </w:r>
      <w:proofErr w:type="gramEnd"/>
      <w:r>
        <w:t xml:space="preserve"> manažerky (i s údajem, jaký úvazek na tom projektu má),</w:t>
      </w:r>
      <w:r w:rsidR="00B11A63">
        <w:t xml:space="preserve"> kdy se podává žádost o proplacení,</w:t>
      </w:r>
      <w:r>
        <w:t xml:space="preserve"> důležité termíny v jednotlivých projektech atd.</w:t>
      </w:r>
    </w:p>
    <w:p w:rsidR="00BB713C" w:rsidRDefault="00BB713C">
      <w:pPr>
        <w:pStyle w:val="Textkomente"/>
      </w:pPr>
      <w:r>
        <w:t>V tomto se moc nevyznám</w:t>
      </w:r>
      <w:r w:rsidR="00B11A63">
        <w:t>…bude opravdu dobrý nástroj pro nás všechny, ale musím tam být vše.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89" w:rsidRDefault="003C6F89" w:rsidP="00682578">
      <w:r>
        <w:separator/>
      </w:r>
    </w:p>
  </w:endnote>
  <w:endnote w:type="continuationSeparator" w:id="0">
    <w:p w:rsidR="003C6F89" w:rsidRDefault="003C6F89" w:rsidP="006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89" w:rsidRDefault="003C6F89" w:rsidP="00682578">
      <w:r>
        <w:separator/>
      </w:r>
    </w:p>
  </w:footnote>
  <w:footnote w:type="continuationSeparator" w:id="0">
    <w:p w:rsidR="003C6F89" w:rsidRDefault="003C6F89" w:rsidP="0068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DA" w:rsidRDefault="00924896" w:rsidP="00844657">
    <w:pPr>
      <w:pStyle w:val="Zhlav"/>
      <w:jc w:val="center"/>
    </w:pPr>
    <w:r>
      <w:rPr>
        <w:noProof/>
      </w:rPr>
      <w:drawing>
        <wp:inline distT="0" distB="0" distL="0" distR="0">
          <wp:extent cx="1397000" cy="965200"/>
          <wp:effectExtent l="19050" t="0" r="0" b="0"/>
          <wp:docPr id="1" name="obrázek 1" descr="logoZahumnama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ahumnama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B3"/>
    <w:multiLevelType w:val="hybridMultilevel"/>
    <w:tmpl w:val="006A39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616481"/>
    <w:multiLevelType w:val="hybridMultilevel"/>
    <w:tmpl w:val="00EA6040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1E3DFD"/>
    <w:multiLevelType w:val="hybridMultilevel"/>
    <w:tmpl w:val="B70826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E1F60"/>
    <w:multiLevelType w:val="hybridMultilevel"/>
    <w:tmpl w:val="BC208C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022ECE"/>
    <w:multiLevelType w:val="hybridMultilevel"/>
    <w:tmpl w:val="93247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150F24"/>
    <w:multiLevelType w:val="hybridMultilevel"/>
    <w:tmpl w:val="AFB09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3CA6"/>
    <w:multiLevelType w:val="hybridMultilevel"/>
    <w:tmpl w:val="B88AF8D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0C29D0"/>
    <w:multiLevelType w:val="hybridMultilevel"/>
    <w:tmpl w:val="57ACFA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846718"/>
    <w:multiLevelType w:val="hybridMultilevel"/>
    <w:tmpl w:val="371A3B14"/>
    <w:lvl w:ilvl="0" w:tplc="C4C68C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396CEA"/>
    <w:multiLevelType w:val="hybridMultilevel"/>
    <w:tmpl w:val="63A88BDA"/>
    <w:lvl w:ilvl="0" w:tplc="3108807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4C5D70"/>
    <w:multiLevelType w:val="hybridMultilevel"/>
    <w:tmpl w:val="B3B003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47558"/>
    <w:multiLevelType w:val="hybridMultilevel"/>
    <w:tmpl w:val="EE002E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008A0"/>
    <w:multiLevelType w:val="hybridMultilevel"/>
    <w:tmpl w:val="3EDAA5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FFF2416"/>
    <w:multiLevelType w:val="hybridMultilevel"/>
    <w:tmpl w:val="C0E0DE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A74BD2"/>
    <w:multiLevelType w:val="hybridMultilevel"/>
    <w:tmpl w:val="AB8451B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FC665E"/>
    <w:multiLevelType w:val="hybridMultilevel"/>
    <w:tmpl w:val="CACEBF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0C75C7"/>
    <w:multiLevelType w:val="hybridMultilevel"/>
    <w:tmpl w:val="6E9AA8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EB2508"/>
    <w:multiLevelType w:val="hybridMultilevel"/>
    <w:tmpl w:val="C772EA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F7ADA"/>
    <w:multiLevelType w:val="hybridMultilevel"/>
    <w:tmpl w:val="F856A02C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645A2251"/>
    <w:multiLevelType w:val="hybridMultilevel"/>
    <w:tmpl w:val="4A4CB6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99030F"/>
    <w:multiLevelType w:val="hybridMultilevel"/>
    <w:tmpl w:val="2FA2DD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BE4C08"/>
    <w:multiLevelType w:val="hybridMultilevel"/>
    <w:tmpl w:val="C3DA15C6"/>
    <w:lvl w:ilvl="0" w:tplc="D3F281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206AA"/>
    <w:multiLevelType w:val="hybridMultilevel"/>
    <w:tmpl w:val="59E4FE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B4F1E"/>
    <w:multiLevelType w:val="hybridMultilevel"/>
    <w:tmpl w:val="E05CCD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DB14CA8"/>
    <w:multiLevelType w:val="hybridMultilevel"/>
    <w:tmpl w:val="5A5A92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23"/>
  </w:num>
  <w:num w:numId="11">
    <w:abstractNumId w:val="19"/>
  </w:num>
  <w:num w:numId="12">
    <w:abstractNumId w:val="21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  <w:num w:numId="17">
    <w:abstractNumId w:val="16"/>
  </w:num>
  <w:num w:numId="18">
    <w:abstractNumId w:val="18"/>
  </w:num>
  <w:num w:numId="19">
    <w:abstractNumId w:val="24"/>
  </w:num>
  <w:num w:numId="20">
    <w:abstractNumId w:val="22"/>
  </w:num>
  <w:num w:numId="21">
    <w:abstractNumId w:val="20"/>
  </w:num>
  <w:num w:numId="22">
    <w:abstractNumId w:val="6"/>
  </w:num>
  <w:num w:numId="23">
    <w:abstractNumId w:val="0"/>
  </w:num>
  <w:num w:numId="24">
    <w:abstractNumId w:val="3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4"/>
    <w:rsid w:val="00006E25"/>
    <w:rsid w:val="00014174"/>
    <w:rsid w:val="00014430"/>
    <w:rsid w:val="00015357"/>
    <w:rsid w:val="0002316E"/>
    <w:rsid w:val="00023F60"/>
    <w:rsid w:val="00024B12"/>
    <w:rsid w:val="00024D73"/>
    <w:rsid w:val="00025B45"/>
    <w:rsid w:val="00026BF1"/>
    <w:rsid w:val="00030969"/>
    <w:rsid w:val="00034248"/>
    <w:rsid w:val="000351D2"/>
    <w:rsid w:val="00044D09"/>
    <w:rsid w:val="00054ED1"/>
    <w:rsid w:val="000566D8"/>
    <w:rsid w:val="00073D60"/>
    <w:rsid w:val="00076D65"/>
    <w:rsid w:val="00087B3C"/>
    <w:rsid w:val="000A44E5"/>
    <w:rsid w:val="000B1FE9"/>
    <w:rsid w:val="000B24C1"/>
    <w:rsid w:val="000B6DCD"/>
    <w:rsid w:val="000C6A3E"/>
    <w:rsid w:val="000C6CB0"/>
    <w:rsid w:val="000D7616"/>
    <w:rsid w:val="000D7C1C"/>
    <w:rsid w:val="000E313D"/>
    <w:rsid w:val="001075DB"/>
    <w:rsid w:val="00113904"/>
    <w:rsid w:val="00115E0D"/>
    <w:rsid w:val="001216AA"/>
    <w:rsid w:val="001348A0"/>
    <w:rsid w:val="00147B71"/>
    <w:rsid w:val="0015749C"/>
    <w:rsid w:val="001604DC"/>
    <w:rsid w:val="00170650"/>
    <w:rsid w:val="001727CB"/>
    <w:rsid w:val="00173A9D"/>
    <w:rsid w:val="00175E44"/>
    <w:rsid w:val="00186357"/>
    <w:rsid w:val="001876EE"/>
    <w:rsid w:val="001930C6"/>
    <w:rsid w:val="00196A56"/>
    <w:rsid w:val="00196E1E"/>
    <w:rsid w:val="001B0D91"/>
    <w:rsid w:val="001C03B1"/>
    <w:rsid w:val="001C0CC9"/>
    <w:rsid w:val="001C6CDF"/>
    <w:rsid w:val="001C776E"/>
    <w:rsid w:val="001D543E"/>
    <w:rsid w:val="001D7B01"/>
    <w:rsid w:val="001E7387"/>
    <w:rsid w:val="001F5C3A"/>
    <w:rsid w:val="002019E4"/>
    <w:rsid w:val="00201F27"/>
    <w:rsid w:val="00201F7E"/>
    <w:rsid w:val="00207BE8"/>
    <w:rsid w:val="00213E6F"/>
    <w:rsid w:val="002140F5"/>
    <w:rsid w:val="00216287"/>
    <w:rsid w:val="0022246F"/>
    <w:rsid w:val="002254C0"/>
    <w:rsid w:val="002255C8"/>
    <w:rsid w:val="00235EBE"/>
    <w:rsid w:val="00237217"/>
    <w:rsid w:val="0024112D"/>
    <w:rsid w:val="00252668"/>
    <w:rsid w:val="00252A0E"/>
    <w:rsid w:val="00252D44"/>
    <w:rsid w:val="0025532E"/>
    <w:rsid w:val="00264D37"/>
    <w:rsid w:val="002655B2"/>
    <w:rsid w:val="002833C8"/>
    <w:rsid w:val="002850CB"/>
    <w:rsid w:val="002A6746"/>
    <w:rsid w:val="002A6C98"/>
    <w:rsid w:val="002A6E96"/>
    <w:rsid w:val="002B0D0E"/>
    <w:rsid w:val="002B2C80"/>
    <w:rsid w:val="002B48ED"/>
    <w:rsid w:val="002C08E5"/>
    <w:rsid w:val="002C16D7"/>
    <w:rsid w:val="002C7801"/>
    <w:rsid w:val="002C7E84"/>
    <w:rsid w:val="002D5ABE"/>
    <w:rsid w:val="002E0078"/>
    <w:rsid w:val="002E14A8"/>
    <w:rsid w:val="002E7426"/>
    <w:rsid w:val="002F1D63"/>
    <w:rsid w:val="002F39FE"/>
    <w:rsid w:val="003006D9"/>
    <w:rsid w:val="00304FB6"/>
    <w:rsid w:val="00307EA4"/>
    <w:rsid w:val="003152E5"/>
    <w:rsid w:val="00315E21"/>
    <w:rsid w:val="003169A3"/>
    <w:rsid w:val="003207CF"/>
    <w:rsid w:val="00322200"/>
    <w:rsid w:val="003236BE"/>
    <w:rsid w:val="0032483C"/>
    <w:rsid w:val="00325098"/>
    <w:rsid w:val="003276C7"/>
    <w:rsid w:val="0033161E"/>
    <w:rsid w:val="00340D4A"/>
    <w:rsid w:val="00344866"/>
    <w:rsid w:val="00351DCF"/>
    <w:rsid w:val="00354833"/>
    <w:rsid w:val="00356088"/>
    <w:rsid w:val="00357EB7"/>
    <w:rsid w:val="0036182E"/>
    <w:rsid w:val="00372662"/>
    <w:rsid w:val="00374068"/>
    <w:rsid w:val="00374FAA"/>
    <w:rsid w:val="00377603"/>
    <w:rsid w:val="00380EB5"/>
    <w:rsid w:val="00381AB9"/>
    <w:rsid w:val="00384015"/>
    <w:rsid w:val="00384DE0"/>
    <w:rsid w:val="00386EAD"/>
    <w:rsid w:val="00390AF5"/>
    <w:rsid w:val="00392CF0"/>
    <w:rsid w:val="00393256"/>
    <w:rsid w:val="003966F4"/>
    <w:rsid w:val="00396BB2"/>
    <w:rsid w:val="003B2E3E"/>
    <w:rsid w:val="003B30D4"/>
    <w:rsid w:val="003B75C6"/>
    <w:rsid w:val="003B7F2A"/>
    <w:rsid w:val="003C6F89"/>
    <w:rsid w:val="003D6088"/>
    <w:rsid w:val="003E5E88"/>
    <w:rsid w:val="003E70E3"/>
    <w:rsid w:val="00401837"/>
    <w:rsid w:val="00410E4C"/>
    <w:rsid w:val="004139C8"/>
    <w:rsid w:val="004242FF"/>
    <w:rsid w:val="004414CD"/>
    <w:rsid w:val="00443A35"/>
    <w:rsid w:val="00446EA9"/>
    <w:rsid w:val="00451486"/>
    <w:rsid w:val="0047641C"/>
    <w:rsid w:val="00477E47"/>
    <w:rsid w:val="0049105D"/>
    <w:rsid w:val="004922A3"/>
    <w:rsid w:val="0049381D"/>
    <w:rsid w:val="004C1BA5"/>
    <w:rsid w:val="004C7E83"/>
    <w:rsid w:val="004D3770"/>
    <w:rsid w:val="004D62AC"/>
    <w:rsid w:val="004E1ED6"/>
    <w:rsid w:val="004E4A5B"/>
    <w:rsid w:val="004E5944"/>
    <w:rsid w:val="0051022C"/>
    <w:rsid w:val="00511418"/>
    <w:rsid w:val="00511C4C"/>
    <w:rsid w:val="00512EE5"/>
    <w:rsid w:val="00517E5D"/>
    <w:rsid w:val="005204F5"/>
    <w:rsid w:val="005251E7"/>
    <w:rsid w:val="00531D0A"/>
    <w:rsid w:val="00533745"/>
    <w:rsid w:val="00545C69"/>
    <w:rsid w:val="00545D24"/>
    <w:rsid w:val="0055035D"/>
    <w:rsid w:val="0055173D"/>
    <w:rsid w:val="005534A4"/>
    <w:rsid w:val="00555CBD"/>
    <w:rsid w:val="0056643A"/>
    <w:rsid w:val="00583F0C"/>
    <w:rsid w:val="00591FE2"/>
    <w:rsid w:val="00596A48"/>
    <w:rsid w:val="005A6957"/>
    <w:rsid w:val="005B76F9"/>
    <w:rsid w:val="005D2CDE"/>
    <w:rsid w:val="005D30E1"/>
    <w:rsid w:val="005D4663"/>
    <w:rsid w:val="005E3ED2"/>
    <w:rsid w:val="005F387C"/>
    <w:rsid w:val="00603650"/>
    <w:rsid w:val="00603DFB"/>
    <w:rsid w:val="006047B7"/>
    <w:rsid w:val="006101BC"/>
    <w:rsid w:val="0061324C"/>
    <w:rsid w:val="0061720C"/>
    <w:rsid w:val="00623E59"/>
    <w:rsid w:val="006245EC"/>
    <w:rsid w:val="00625BCE"/>
    <w:rsid w:val="00627FFC"/>
    <w:rsid w:val="006341DC"/>
    <w:rsid w:val="006346BC"/>
    <w:rsid w:val="00642FF3"/>
    <w:rsid w:val="00653A83"/>
    <w:rsid w:val="00655241"/>
    <w:rsid w:val="006639D7"/>
    <w:rsid w:val="00666684"/>
    <w:rsid w:val="00666C8E"/>
    <w:rsid w:val="00670650"/>
    <w:rsid w:val="00671C89"/>
    <w:rsid w:val="006726C3"/>
    <w:rsid w:val="00675462"/>
    <w:rsid w:val="00676C13"/>
    <w:rsid w:val="00682578"/>
    <w:rsid w:val="00692095"/>
    <w:rsid w:val="006A0834"/>
    <w:rsid w:val="006A1A44"/>
    <w:rsid w:val="006A720F"/>
    <w:rsid w:val="006B3D57"/>
    <w:rsid w:val="006B78F4"/>
    <w:rsid w:val="006B7D9F"/>
    <w:rsid w:val="006C0623"/>
    <w:rsid w:val="006D1F40"/>
    <w:rsid w:val="006E053F"/>
    <w:rsid w:val="006F377A"/>
    <w:rsid w:val="00701FA3"/>
    <w:rsid w:val="00720292"/>
    <w:rsid w:val="0072560E"/>
    <w:rsid w:val="00730E8B"/>
    <w:rsid w:val="0073201D"/>
    <w:rsid w:val="007330AC"/>
    <w:rsid w:val="0073502A"/>
    <w:rsid w:val="00746CD6"/>
    <w:rsid w:val="007512ED"/>
    <w:rsid w:val="00754A5F"/>
    <w:rsid w:val="00760111"/>
    <w:rsid w:val="00763104"/>
    <w:rsid w:val="00766863"/>
    <w:rsid w:val="00767A90"/>
    <w:rsid w:val="00770187"/>
    <w:rsid w:val="00772390"/>
    <w:rsid w:val="00774698"/>
    <w:rsid w:val="00775237"/>
    <w:rsid w:val="007807F1"/>
    <w:rsid w:val="00781045"/>
    <w:rsid w:val="007833A3"/>
    <w:rsid w:val="00784CEC"/>
    <w:rsid w:val="00791FFE"/>
    <w:rsid w:val="0079284F"/>
    <w:rsid w:val="00792A5D"/>
    <w:rsid w:val="007953B9"/>
    <w:rsid w:val="007A26E1"/>
    <w:rsid w:val="007A4628"/>
    <w:rsid w:val="007A514F"/>
    <w:rsid w:val="007A6B1C"/>
    <w:rsid w:val="007B11DA"/>
    <w:rsid w:val="007C087A"/>
    <w:rsid w:val="007C3876"/>
    <w:rsid w:val="007D00B4"/>
    <w:rsid w:val="007D72DA"/>
    <w:rsid w:val="007E060E"/>
    <w:rsid w:val="007E1F2A"/>
    <w:rsid w:val="007F5F2C"/>
    <w:rsid w:val="007F7AF3"/>
    <w:rsid w:val="008006CD"/>
    <w:rsid w:val="00800C45"/>
    <w:rsid w:val="00802830"/>
    <w:rsid w:val="008146A3"/>
    <w:rsid w:val="00816399"/>
    <w:rsid w:val="00817DE3"/>
    <w:rsid w:val="00820067"/>
    <w:rsid w:val="00831101"/>
    <w:rsid w:val="00844657"/>
    <w:rsid w:val="008500D5"/>
    <w:rsid w:val="00873D93"/>
    <w:rsid w:val="00875FB4"/>
    <w:rsid w:val="00877935"/>
    <w:rsid w:val="00883F8E"/>
    <w:rsid w:val="00884983"/>
    <w:rsid w:val="008959CE"/>
    <w:rsid w:val="00897674"/>
    <w:rsid w:val="008A2A13"/>
    <w:rsid w:val="008B51DE"/>
    <w:rsid w:val="008D566D"/>
    <w:rsid w:val="008E1EC6"/>
    <w:rsid w:val="008E4F37"/>
    <w:rsid w:val="008F2498"/>
    <w:rsid w:val="008F39CB"/>
    <w:rsid w:val="00903F7B"/>
    <w:rsid w:val="0090567E"/>
    <w:rsid w:val="00911DDF"/>
    <w:rsid w:val="00912CBD"/>
    <w:rsid w:val="009151A3"/>
    <w:rsid w:val="009247E9"/>
    <w:rsid w:val="00924896"/>
    <w:rsid w:val="00927643"/>
    <w:rsid w:val="00931D2A"/>
    <w:rsid w:val="00936D53"/>
    <w:rsid w:val="0094365A"/>
    <w:rsid w:val="00946556"/>
    <w:rsid w:val="0095063A"/>
    <w:rsid w:val="00951462"/>
    <w:rsid w:val="00953A97"/>
    <w:rsid w:val="009566CB"/>
    <w:rsid w:val="009614BF"/>
    <w:rsid w:val="00970D51"/>
    <w:rsid w:val="009731F6"/>
    <w:rsid w:val="009739B4"/>
    <w:rsid w:val="009747BF"/>
    <w:rsid w:val="00974CCD"/>
    <w:rsid w:val="00975EA9"/>
    <w:rsid w:val="00980C6F"/>
    <w:rsid w:val="0098157B"/>
    <w:rsid w:val="009825CB"/>
    <w:rsid w:val="00990D5E"/>
    <w:rsid w:val="00992EEE"/>
    <w:rsid w:val="00997503"/>
    <w:rsid w:val="009A6D65"/>
    <w:rsid w:val="009B75B9"/>
    <w:rsid w:val="009C32F4"/>
    <w:rsid w:val="009D12FA"/>
    <w:rsid w:val="009D7987"/>
    <w:rsid w:val="009E1AD3"/>
    <w:rsid w:val="00A02A4B"/>
    <w:rsid w:val="00A11788"/>
    <w:rsid w:val="00A15789"/>
    <w:rsid w:val="00A17895"/>
    <w:rsid w:val="00A24E77"/>
    <w:rsid w:val="00A30362"/>
    <w:rsid w:val="00A30EEC"/>
    <w:rsid w:val="00A31A49"/>
    <w:rsid w:val="00A37CF3"/>
    <w:rsid w:val="00A5129B"/>
    <w:rsid w:val="00A6446E"/>
    <w:rsid w:val="00A67EDB"/>
    <w:rsid w:val="00A71B32"/>
    <w:rsid w:val="00A72EE0"/>
    <w:rsid w:val="00A77D56"/>
    <w:rsid w:val="00A82DA7"/>
    <w:rsid w:val="00AA4696"/>
    <w:rsid w:val="00AA5DDA"/>
    <w:rsid w:val="00AA610F"/>
    <w:rsid w:val="00AA685E"/>
    <w:rsid w:val="00AB1189"/>
    <w:rsid w:val="00AB513F"/>
    <w:rsid w:val="00AB6BF4"/>
    <w:rsid w:val="00AE1301"/>
    <w:rsid w:val="00AE25D3"/>
    <w:rsid w:val="00AE6E20"/>
    <w:rsid w:val="00AF397F"/>
    <w:rsid w:val="00AF39A4"/>
    <w:rsid w:val="00AF47EC"/>
    <w:rsid w:val="00AF6B1F"/>
    <w:rsid w:val="00B03EE0"/>
    <w:rsid w:val="00B107C2"/>
    <w:rsid w:val="00B11A63"/>
    <w:rsid w:val="00B12DD8"/>
    <w:rsid w:val="00B13125"/>
    <w:rsid w:val="00B1526C"/>
    <w:rsid w:val="00B31CC4"/>
    <w:rsid w:val="00B3400D"/>
    <w:rsid w:val="00B444F2"/>
    <w:rsid w:val="00B44C4F"/>
    <w:rsid w:val="00B5171A"/>
    <w:rsid w:val="00B52866"/>
    <w:rsid w:val="00B53853"/>
    <w:rsid w:val="00B54960"/>
    <w:rsid w:val="00B551EA"/>
    <w:rsid w:val="00B7526F"/>
    <w:rsid w:val="00B8292A"/>
    <w:rsid w:val="00B91296"/>
    <w:rsid w:val="00B95BE0"/>
    <w:rsid w:val="00BA5A7B"/>
    <w:rsid w:val="00BB713C"/>
    <w:rsid w:val="00BC0024"/>
    <w:rsid w:val="00BC0239"/>
    <w:rsid w:val="00BC0A04"/>
    <w:rsid w:val="00BC4E22"/>
    <w:rsid w:val="00BD60F9"/>
    <w:rsid w:val="00BD7B12"/>
    <w:rsid w:val="00BE657A"/>
    <w:rsid w:val="00BE6CEB"/>
    <w:rsid w:val="00C15233"/>
    <w:rsid w:val="00C34407"/>
    <w:rsid w:val="00C3600D"/>
    <w:rsid w:val="00C44E4F"/>
    <w:rsid w:val="00C461AE"/>
    <w:rsid w:val="00C54ADD"/>
    <w:rsid w:val="00C553C3"/>
    <w:rsid w:val="00C64F03"/>
    <w:rsid w:val="00C66B97"/>
    <w:rsid w:val="00C706D5"/>
    <w:rsid w:val="00C75022"/>
    <w:rsid w:val="00C750BA"/>
    <w:rsid w:val="00C80600"/>
    <w:rsid w:val="00C86699"/>
    <w:rsid w:val="00C9015E"/>
    <w:rsid w:val="00C95645"/>
    <w:rsid w:val="00C97FC9"/>
    <w:rsid w:val="00CB0C0B"/>
    <w:rsid w:val="00CB2B8F"/>
    <w:rsid w:val="00CB4938"/>
    <w:rsid w:val="00CB4B32"/>
    <w:rsid w:val="00CB6009"/>
    <w:rsid w:val="00CB7FF5"/>
    <w:rsid w:val="00CD7B6E"/>
    <w:rsid w:val="00CE056C"/>
    <w:rsid w:val="00CE156D"/>
    <w:rsid w:val="00CF169B"/>
    <w:rsid w:val="00CF1B0B"/>
    <w:rsid w:val="00CF308A"/>
    <w:rsid w:val="00CF6957"/>
    <w:rsid w:val="00D05CDF"/>
    <w:rsid w:val="00D1428E"/>
    <w:rsid w:val="00D42119"/>
    <w:rsid w:val="00D44D60"/>
    <w:rsid w:val="00D54C6B"/>
    <w:rsid w:val="00D6176C"/>
    <w:rsid w:val="00D73A3F"/>
    <w:rsid w:val="00D7595E"/>
    <w:rsid w:val="00D800B3"/>
    <w:rsid w:val="00D83783"/>
    <w:rsid w:val="00D837F1"/>
    <w:rsid w:val="00D8569E"/>
    <w:rsid w:val="00D86346"/>
    <w:rsid w:val="00D87A9C"/>
    <w:rsid w:val="00D930CA"/>
    <w:rsid w:val="00D9637E"/>
    <w:rsid w:val="00D97AB6"/>
    <w:rsid w:val="00DA6A15"/>
    <w:rsid w:val="00DB0D76"/>
    <w:rsid w:val="00DC5C1D"/>
    <w:rsid w:val="00DD7EFF"/>
    <w:rsid w:val="00DE5779"/>
    <w:rsid w:val="00DE7328"/>
    <w:rsid w:val="00DF431E"/>
    <w:rsid w:val="00E06DE2"/>
    <w:rsid w:val="00E1149A"/>
    <w:rsid w:val="00E12AD0"/>
    <w:rsid w:val="00E15D06"/>
    <w:rsid w:val="00E177AA"/>
    <w:rsid w:val="00E214A8"/>
    <w:rsid w:val="00E33581"/>
    <w:rsid w:val="00E404FB"/>
    <w:rsid w:val="00E40598"/>
    <w:rsid w:val="00E44DB1"/>
    <w:rsid w:val="00E5140D"/>
    <w:rsid w:val="00E63E5A"/>
    <w:rsid w:val="00E65701"/>
    <w:rsid w:val="00E8170D"/>
    <w:rsid w:val="00E90AAE"/>
    <w:rsid w:val="00EA019B"/>
    <w:rsid w:val="00EA524A"/>
    <w:rsid w:val="00EA5919"/>
    <w:rsid w:val="00EB2785"/>
    <w:rsid w:val="00EC38A0"/>
    <w:rsid w:val="00EC7D78"/>
    <w:rsid w:val="00ED0BD8"/>
    <w:rsid w:val="00ED2DC4"/>
    <w:rsid w:val="00ED55F3"/>
    <w:rsid w:val="00EF5EE0"/>
    <w:rsid w:val="00EF6D27"/>
    <w:rsid w:val="00EF7C5A"/>
    <w:rsid w:val="00F11F1E"/>
    <w:rsid w:val="00F15C4A"/>
    <w:rsid w:val="00F2178D"/>
    <w:rsid w:val="00F223AB"/>
    <w:rsid w:val="00F243E9"/>
    <w:rsid w:val="00F26953"/>
    <w:rsid w:val="00F30A68"/>
    <w:rsid w:val="00F3381B"/>
    <w:rsid w:val="00F37896"/>
    <w:rsid w:val="00F6055B"/>
    <w:rsid w:val="00F64198"/>
    <w:rsid w:val="00F66480"/>
    <w:rsid w:val="00F71A14"/>
    <w:rsid w:val="00F727EB"/>
    <w:rsid w:val="00F72B64"/>
    <w:rsid w:val="00F826F3"/>
    <w:rsid w:val="00F8442C"/>
    <w:rsid w:val="00F902EA"/>
    <w:rsid w:val="00F9418A"/>
    <w:rsid w:val="00FA1CE3"/>
    <w:rsid w:val="00FB5706"/>
    <w:rsid w:val="00FB6D02"/>
    <w:rsid w:val="00FC5778"/>
    <w:rsid w:val="00FE73B3"/>
    <w:rsid w:val="00FF199A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76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015357"/>
    <w:rPr>
      <w:rFonts w:ascii="Verdana" w:hAnsi="Verdana" w:cs="Arial"/>
      <w:i/>
      <w:sz w:val="20"/>
      <w:szCs w:val="20"/>
    </w:rPr>
  </w:style>
  <w:style w:type="paragraph" w:styleId="Zhlav">
    <w:name w:val="header"/>
    <w:basedOn w:val="Normln"/>
    <w:rsid w:val="00897674"/>
    <w:pPr>
      <w:tabs>
        <w:tab w:val="center" w:pos="4536"/>
        <w:tab w:val="right" w:pos="9072"/>
      </w:tabs>
    </w:pPr>
  </w:style>
  <w:style w:type="character" w:styleId="Hypertextovodkaz">
    <w:name w:val="Hyperlink"/>
    <w:rsid w:val="00F826F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284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9284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6825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82578"/>
    <w:rPr>
      <w:sz w:val="24"/>
      <w:szCs w:val="24"/>
    </w:rPr>
  </w:style>
  <w:style w:type="paragraph" w:styleId="Normlnweb">
    <w:name w:val="Normal (Web)"/>
    <w:basedOn w:val="Normln"/>
    <w:uiPriority w:val="99"/>
    <w:rsid w:val="00EA019B"/>
  </w:style>
  <w:style w:type="table" w:styleId="Mkatabulky">
    <w:name w:val="Table Grid"/>
    <w:basedOn w:val="Normlntabulka"/>
    <w:rsid w:val="00B9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6088"/>
    <w:pPr>
      <w:ind w:left="708"/>
    </w:pPr>
  </w:style>
  <w:style w:type="character" w:styleId="Sledovanodkaz">
    <w:name w:val="FollowedHyperlink"/>
    <w:rsid w:val="00884983"/>
    <w:rPr>
      <w:color w:val="800080"/>
      <w:u w:val="single"/>
    </w:rPr>
  </w:style>
  <w:style w:type="paragraph" w:customStyle="1" w:styleId="Default">
    <w:name w:val="Default"/>
    <w:rsid w:val="00E214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596A48"/>
    <w:rPr>
      <w:b/>
      <w:bCs/>
    </w:rPr>
  </w:style>
  <w:style w:type="character" w:customStyle="1" w:styleId="apple-converted-space">
    <w:name w:val="apple-converted-space"/>
    <w:basedOn w:val="Standardnpsmoodstavce"/>
    <w:rsid w:val="00596A48"/>
  </w:style>
  <w:style w:type="paragraph" w:customStyle="1" w:styleId="Texttabulka">
    <w:name w:val="Text tabulka"/>
    <w:basedOn w:val="Normln"/>
    <w:qFormat/>
    <w:rsid w:val="00390AF5"/>
    <w:pPr>
      <w:jc w:val="center"/>
    </w:pPr>
    <w:rPr>
      <w:rFonts w:ascii="Calibri" w:hAnsi="Calibri"/>
      <w:sz w:val="22"/>
    </w:rPr>
  </w:style>
  <w:style w:type="character" w:styleId="Odkaznakoment">
    <w:name w:val="annotation reference"/>
    <w:basedOn w:val="Standardnpsmoodstavce"/>
    <w:rsid w:val="00BB7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1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713C"/>
  </w:style>
  <w:style w:type="paragraph" w:styleId="Pedmtkomente">
    <w:name w:val="annotation subject"/>
    <w:basedOn w:val="Textkomente"/>
    <w:next w:val="Textkomente"/>
    <w:link w:val="PedmtkomenteChar"/>
    <w:rsid w:val="00BB71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7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76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015357"/>
    <w:rPr>
      <w:rFonts w:ascii="Verdana" w:hAnsi="Verdana" w:cs="Arial"/>
      <w:i/>
      <w:sz w:val="20"/>
      <w:szCs w:val="20"/>
    </w:rPr>
  </w:style>
  <w:style w:type="paragraph" w:styleId="Zhlav">
    <w:name w:val="header"/>
    <w:basedOn w:val="Normln"/>
    <w:rsid w:val="00897674"/>
    <w:pPr>
      <w:tabs>
        <w:tab w:val="center" w:pos="4536"/>
        <w:tab w:val="right" w:pos="9072"/>
      </w:tabs>
    </w:pPr>
  </w:style>
  <w:style w:type="character" w:styleId="Hypertextovodkaz">
    <w:name w:val="Hyperlink"/>
    <w:rsid w:val="00F826F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284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9284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6825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82578"/>
    <w:rPr>
      <w:sz w:val="24"/>
      <w:szCs w:val="24"/>
    </w:rPr>
  </w:style>
  <w:style w:type="paragraph" w:styleId="Normlnweb">
    <w:name w:val="Normal (Web)"/>
    <w:basedOn w:val="Normln"/>
    <w:uiPriority w:val="99"/>
    <w:rsid w:val="00EA019B"/>
  </w:style>
  <w:style w:type="table" w:styleId="Mkatabulky">
    <w:name w:val="Table Grid"/>
    <w:basedOn w:val="Normlntabulka"/>
    <w:rsid w:val="00B9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6088"/>
    <w:pPr>
      <w:ind w:left="708"/>
    </w:pPr>
  </w:style>
  <w:style w:type="character" w:styleId="Sledovanodkaz">
    <w:name w:val="FollowedHyperlink"/>
    <w:rsid w:val="00884983"/>
    <w:rPr>
      <w:color w:val="800080"/>
      <w:u w:val="single"/>
    </w:rPr>
  </w:style>
  <w:style w:type="paragraph" w:customStyle="1" w:styleId="Default">
    <w:name w:val="Default"/>
    <w:rsid w:val="00E214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596A48"/>
    <w:rPr>
      <w:b/>
      <w:bCs/>
    </w:rPr>
  </w:style>
  <w:style w:type="character" w:customStyle="1" w:styleId="apple-converted-space">
    <w:name w:val="apple-converted-space"/>
    <w:basedOn w:val="Standardnpsmoodstavce"/>
    <w:rsid w:val="00596A48"/>
  </w:style>
  <w:style w:type="paragraph" w:customStyle="1" w:styleId="Texttabulka">
    <w:name w:val="Text tabulka"/>
    <w:basedOn w:val="Normln"/>
    <w:qFormat/>
    <w:rsid w:val="00390AF5"/>
    <w:pPr>
      <w:jc w:val="center"/>
    </w:pPr>
    <w:rPr>
      <w:rFonts w:ascii="Calibri" w:hAnsi="Calibri"/>
      <w:sz w:val="22"/>
    </w:rPr>
  </w:style>
  <w:style w:type="character" w:styleId="Odkaznakoment">
    <w:name w:val="annotation reference"/>
    <w:basedOn w:val="Standardnpsmoodstavce"/>
    <w:rsid w:val="00BB7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1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713C"/>
  </w:style>
  <w:style w:type="paragraph" w:styleId="Pedmtkomente">
    <w:name w:val="annotation subject"/>
    <w:basedOn w:val="Textkomente"/>
    <w:next w:val="Textkomente"/>
    <w:link w:val="PedmtkomenteChar"/>
    <w:rsid w:val="00BB71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STASTNI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Šťastná</dc:creator>
  <cp:lastModifiedBy>AK B</cp:lastModifiedBy>
  <cp:revision>2</cp:revision>
  <cp:lastPrinted>2014-02-19T09:31:00Z</cp:lastPrinted>
  <dcterms:created xsi:type="dcterms:W3CDTF">2014-04-17T14:40:00Z</dcterms:created>
  <dcterms:modified xsi:type="dcterms:W3CDTF">2014-04-17T14:40:00Z</dcterms:modified>
</cp:coreProperties>
</file>