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AC25" w14:textId="17984C52" w:rsidR="00533DA6" w:rsidRDefault="001C38B2" w:rsidP="00533DA6">
      <w:pPr>
        <w:jc w:val="center"/>
      </w:pPr>
      <w:r w:rsidRPr="002370A6">
        <w:rPr>
          <w:rFonts w:ascii="Cambria" w:hAnsi="Cambria" w:cs="Times New Roman"/>
          <w:noProof/>
          <w:lang w:eastAsia="cs-CZ"/>
        </w:rPr>
        <w:drawing>
          <wp:anchor distT="0" distB="0" distL="114300" distR="114300" simplePos="0" relativeHeight="251661312" behindDoc="0" locked="0" layoutInCell="1" allowOverlap="1" wp14:anchorId="673E0B76" wp14:editId="0A943F98">
            <wp:simplePos x="0" y="0"/>
            <wp:positionH relativeFrom="column">
              <wp:posOffset>3372595</wp:posOffset>
            </wp:positionH>
            <wp:positionV relativeFrom="paragraph">
              <wp:posOffset>212115</wp:posOffset>
            </wp:positionV>
            <wp:extent cx="1978652" cy="908508"/>
            <wp:effectExtent l="0" t="0" r="317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tretch>
                      <a:fillRect/>
                    </a:stretch>
                  </pic:blipFill>
                  <pic:spPr>
                    <a:xfrm>
                      <a:off x="0" y="0"/>
                      <a:ext cx="1985708" cy="911748"/>
                    </a:xfrm>
                    <a:prstGeom prst="rect">
                      <a:avLst/>
                    </a:prstGeom>
                  </pic:spPr>
                </pic:pic>
              </a:graphicData>
            </a:graphic>
            <wp14:sizeRelH relativeFrom="page">
              <wp14:pctWidth>0</wp14:pctWidth>
            </wp14:sizeRelH>
            <wp14:sizeRelV relativeFrom="page">
              <wp14:pctHeight>0</wp14:pctHeight>
            </wp14:sizeRelV>
          </wp:anchor>
        </w:drawing>
      </w:r>
      <w:r w:rsidR="00533DA6" w:rsidRPr="002370A6">
        <w:rPr>
          <w:rFonts w:ascii="Cambria" w:hAnsi="Cambria" w:cs="Times New Roman"/>
          <w:noProof/>
          <w:lang w:eastAsia="cs-CZ"/>
        </w:rPr>
        <w:drawing>
          <wp:anchor distT="0" distB="0" distL="114300" distR="114300" simplePos="0" relativeHeight="251659264" behindDoc="0" locked="0" layoutInCell="1" allowOverlap="1" wp14:anchorId="0469E3E8" wp14:editId="7B3BB9D8">
            <wp:simplePos x="0" y="0"/>
            <wp:positionH relativeFrom="column">
              <wp:posOffset>570382</wp:posOffset>
            </wp:positionH>
            <wp:positionV relativeFrom="paragraph">
              <wp:posOffset>285115</wp:posOffset>
            </wp:positionV>
            <wp:extent cx="1476375" cy="738188"/>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738188"/>
                    </a:xfrm>
                    <a:prstGeom prst="rect">
                      <a:avLst/>
                    </a:prstGeom>
                  </pic:spPr>
                </pic:pic>
              </a:graphicData>
            </a:graphic>
            <wp14:sizeRelH relativeFrom="page">
              <wp14:pctWidth>0</wp14:pctWidth>
            </wp14:sizeRelH>
            <wp14:sizeRelV relativeFrom="page">
              <wp14:pctHeight>0</wp14:pctHeight>
            </wp14:sizeRelV>
          </wp:anchor>
        </w:drawing>
      </w:r>
    </w:p>
    <w:p w14:paraId="66F359CE" w14:textId="456039DA" w:rsidR="00533DA6" w:rsidRDefault="00533DA6" w:rsidP="00533DA6">
      <w:pPr>
        <w:jc w:val="center"/>
      </w:pPr>
    </w:p>
    <w:p w14:paraId="0353180B" w14:textId="77777777" w:rsidR="00533DA6" w:rsidRDefault="00533DA6" w:rsidP="00533DA6">
      <w:pPr>
        <w:jc w:val="center"/>
      </w:pPr>
    </w:p>
    <w:p w14:paraId="6C814C24" w14:textId="77777777" w:rsidR="00533DA6" w:rsidRDefault="00533DA6" w:rsidP="00533DA6">
      <w:pPr>
        <w:jc w:val="center"/>
      </w:pPr>
    </w:p>
    <w:p w14:paraId="017FB14B" w14:textId="1C2ECCD3" w:rsidR="00533DA6" w:rsidRDefault="00533DA6" w:rsidP="00533DA6">
      <w:pPr>
        <w:jc w:val="center"/>
      </w:pPr>
    </w:p>
    <w:p w14:paraId="4A748BE0" w14:textId="0F5A84E6" w:rsidR="00533DA6" w:rsidRDefault="00533DA6" w:rsidP="00533DA6">
      <w:pPr>
        <w:jc w:val="center"/>
      </w:pPr>
    </w:p>
    <w:p w14:paraId="1EA919A3" w14:textId="5CA674CF" w:rsidR="00D74CE6" w:rsidRDefault="00D74CE6" w:rsidP="00533DA6">
      <w:pPr>
        <w:jc w:val="center"/>
      </w:pPr>
    </w:p>
    <w:p w14:paraId="78DC013D" w14:textId="2B286B69" w:rsidR="00E87739" w:rsidRDefault="00E87739" w:rsidP="00533DA6">
      <w:pPr>
        <w:jc w:val="center"/>
      </w:pPr>
    </w:p>
    <w:p w14:paraId="48AD6480" w14:textId="77777777" w:rsidR="00E87739" w:rsidRDefault="00E87739" w:rsidP="00533DA6">
      <w:pPr>
        <w:jc w:val="center"/>
      </w:pPr>
    </w:p>
    <w:p w14:paraId="135E9861" w14:textId="77777777" w:rsidR="00533DA6" w:rsidRDefault="00533DA6" w:rsidP="00533DA6">
      <w:pPr>
        <w:jc w:val="center"/>
      </w:pPr>
    </w:p>
    <w:p w14:paraId="0272537F" w14:textId="26D85855" w:rsidR="00533DA6" w:rsidRDefault="00533DA6" w:rsidP="00533DA6">
      <w:pPr>
        <w:jc w:val="center"/>
      </w:pPr>
    </w:p>
    <w:p w14:paraId="54C17192" w14:textId="77777777" w:rsidR="00533DA6" w:rsidRDefault="00533DA6" w:rsidP="00533DA6">
      <w:pPr>
        <w:jc w:val="center"/>
      </w:pPr>
    </w:p>
    <w:p w14:paraId="6451BBD3" w14:textId="2B3BCC9D" w:rsidR="00533DA6" w:rsidRPr="00E87739" w:rsidRDefault="00D235F0" w:rsidP="00533DA6">
      <w:pPr>
        <w:jc w:val="center"/>
        <w:rPr>
          <w:b/>
          <w:bCs/>
          <w:color w:val="1F4E79" w:themeColor="accent5" w:themeShade="80"/>
          <w:sz w:val="40"/>
          <w:szCs w:val="40"/>
        </w:rPr>
      </w:pPr>
      <w:r>
        <w:rPr>
          <w:b/>
          <w:bCs/>
          <w:color w:val="1F4E79" w:themeColor="accent5" w:themeShade="80"/>
          <w:sz w:val="40"/>
          <w:szCs w:val="40"/>
        </w:rPr>
        <w:t>CHYTRÁ ŘEŠENÍ</w:t>
      </w:r>
    </w:p>
    <w:p w14:paraId="5E5E0CDD" w14:textId="53AD447D" w:rsidR="000E6C86" w:rsidRPr="00E87739" w:rsidRDefault="00533DA6" w:rsidP="00533DA6">
      <w:pPr>
        <w:jc w:val="center"/>
        <w:rPr>
          <w:color w:val="1F4E79" w:themeColor="accent5" w:themeShade="80"/>
          <w:sz w:val="40"/>
          <w:szCs w:val="40"/>
        </w:rPr>
      </w:pPr>
      <w:r w:rsidRPr="00E87739">
        <w:rPr>
          <w:color w:val="1F4E79" w:themeColor="accent5" w:themeShade="80"/>
          <w:sz w:val="40"/>
          <w:szCs w:val="40"/>
        </w:rPr>
        <w:t>pro MAS Jihomoravského kraje</w:t>
      </w:r>
    </w:p>
    <w:p w14:paraId="31E1B59B" w14:textId="3B00CC4F" w:rsidR="00533DA6" w:rsidRDefault="00533DA6" w:rsidP="00533DA6">
      <w:pPr>
        <w:jc w:val="center"/>
      </w:pPr>
    </w:p>
    <w:p w14:paraId="28AAB3BD" w14:textId="37BE269D" w:rsidR="00533DA6" w:rsidRDefault="00533DA6" w:rsidP="00533DA6">
      <w:pPr>
        <w:jc w:val="center"/>
      </w:pPr>
    </w:p>
    <w:p w14:paraId="14DC1D6B" w14:textId="2F088AE5" w:rsidR="00533DA6" w:rsidRDefault="00533DA6" w:rsidP="00533DA6">
      <w:pPr>
        <w:jc w:val="center"/>
      </w:pPr>
    </w:p>
    <w:p w14:paraId="75C53BDE" w14:textId="5841DF87" w:rsidR="00533DA6" w:rsidRDefault="00533DA6" w:rsidP="00533DA6">
      <w:pPr>
        <w:jc w:val="center"/>
      </w:pPr>
    </w:p>
    <w:p w14:paraId="722912B6" w14:textId="2CBFB3B3" w:rsidR="00D74CE6" w:rsidRDefault="00D74CE6" w:rsidP="00533DA6">
      <w:pPr>
        <w:jc w:val="center"/>
      </w:pPr>
    </w:p>
    <w:p w14:paraId="515D9CF0" w14:textId="77777777" w:rsidR="00D74CE6" w:rsidRDefault="00D74CE6" w:rsidP="00533DA6">
      <w:pPr>
        <w:jc w:val="center"/>
      </w:pPr>
    </w:p>
    <w:p w14:paraId="73983744" w14:textId="3EF555AC" w:rsidR="00533DA6" w:rsidRDefault="00533DA6" w:rsidP="00533DA6">
      <w:pPr>
        <w:jc w:val="center"/>
      </w:pPr>
    </w:p>
    <w:p w14:paraId="64E472C9" w14:textId="2B1477EA" w:rsidR="00E87739" w:rsidRDefault="00E87739" w:rsidP="00533DA6">
      <w:pPr>
        <w:jc w:val="center"/>
      </w:pPr>
    </w:p>
    <w:p w14:paraId="4B491F41" w14:textId="4F40D2E2" w:rsidR="00E87739" w:rsidRDefault="00E87739" w:rsidP="00533DA6">
      <w:pPr>
        <w:jc w:val="center"/>
      </w:pPr>
    </w:p>
    <w:p w14:paraId="04E712E1" w14:textId="2FCBEEFF" w:rsidR="00E87739" w:rsidRDefault="00E87739" w:rsidP="00533DA6">
      <w:pPr>
        <w:jc w:val="center"/>
      </w:pPr>
    </w:p>
    <w:p w14:paraId="3D9C7B63" w14:textId="37365B22" w:rsidR="00E87739" w:rsidRDefault="00E87739" w:rsidP="00533DA6">
      <w:pPr>
        <w:jc w:val="center"/>
      </w:pPr>
    </w:p>
    <w:p w14:paraId="3B52FCD8" w14:textId="79BACDF8" w:rsidR="00E87739" w:rsidRDefault="00E87739" w:rsidP="00533DA6">
      <w:pPr>
        <w:jc w:val="center"/>
      </w:pPr>
    </w:p>
    <w:p w14:paraId="0E7CABB1" w14:textId="5FD35DDF" w:rsidR="00E87739" w:rsidRDefault="00E87739" w:rsidP="00533DA6">
      <w:pPr>
        <w:jc w:val="center"/>
      </w:pPr>
    </w:p>
    <w:p w14:paraId="4AC5132C" w14:textId="057D4CB0" w:rsidR="00E87739" w:rsidRDefault="00E87739" w:rsidP="00533DA6">
      <w:pPr>
        <w:jc w:val="center"/>
      </w:pPr>
    </w:p>
    <w:p w14:paraId="32F3BD47" w14:textId="4BB10F41" w:rsidR="00E87739" w:rsidRDefault="00E87739" w:rsidP="00533DA6">
      <w:pPr>
        <w:jc w:val="center"/>
      </w:pPr>
    </w:p>
    <w:p w14:paraId="62A30EDF" w14:textId="3036262C" w:rsidR="00E87739" w:rsidRDefault="00E87739" w:rsidP="00533DA6">
      <w:pPr>
        <w:jc w:val="center"/>
      </w:pPr>
      <w:r>
        <w:t>2021</w:t>
      </w:r>
    </w:p>
    <w:p w14:paraId="024F566F" w14:textId="77777777" w:rsidR="00E87739" w:rsidRDefault="00E87739" w:rsidP="00533DA6">
      <w:pPr>
        <w:jc w:val="center"/>
      </w:pPr>
    </w:p>
    <w:p w14:paraId="59BBCDDB" w14:textId="77777777" w:rsidR="00E87739" w:rsidRDefault="00E87739" w:rsidP="00533DA6">
      <w:pPr>
        <w:jc w:val="center"/>
      </w:pPr>
    </w:p>
    <w:p w14:paraId="67E506C7" w14:textId="38B3832B" w:rsidR="00D74CE6" w:rsidRDefault="00533DA6" w:rsidP="00533DA6">
      <w:pPr>
        <w:jc w:val="center"/>
      </w:pPr>
      <w:r>
        <w:t xml:space="preserve">Dokument vznikl v rámci naplňování memoranda o vzájemné spolupráci </w:t>
      </w:r>
    </w:p>
    <w:p w14:paraId="405A5A3A" w14:textId="584950E3" w:rsidR="00533DA6" w:rsidRDefault="00533DA6" w:rsidP="00533DA6">
      <w:pPr>
        <w:jc w:val="center"/>
      </w:pPr>
      <w:r>
        <w:t>v tématu rozvoje chytrého regionu mezi RRAJM a KS NS MAS ČR Jihomoravského kraje.</w:t>
      </w:r>
    </w:p>
    <w:p w14:paraId="0FB10A08" w14:textId="15DA8829" w:rsidR="00D74CE6" w:rsidRDefault="00D74CE6" w:rsidP="00533DA6">
      <w:pPr>
        <w:jc w:val="center"/>
      </w:pPr>
    </w:p>
    <w:p w14:paraId="7BA649A8" w14:textId="3564BE26" w:rsidR="00D74CE6" w:rsidRDefault="00D74CE6" w:rsidP="00533DA6">
      <w:pPr>
        <w:jc w:val="center"/>
      </w:pPr>
    </w:p>
    <w:p w14:paraId="74DF850E" w14:textId="3E004E57" w:rsidR="00D74CE6" w:rsidRDefault="00D74CE6" w:rsidP="00533DA6">
      <w:pPr>
        <w:jc w:val="center"/>
      </w:pPr>
    </w:p>
    <w:p w14:paraId="2CCA3AF2" w14:textId="6544197F" w:rsidR="00D74CE6" w:rsidRDefault="00D74CE6" w:rsidP="00533DA6">
      <w:pPr>
        <w:jc w:val="center"/>
      </w:pPr>
    </w:p>
    <w:p w14:paraId="00931733" w14:textId="14D5351C" w:rsidR="00D74CE6" w:rsidRDefault="00D74CE6" w:rsidP="00533DA6">
      <w:pPr>
        <w:jc w:val="center"/>
      </w:pPr>
    </w:p>
    <w:p w14:paraId="526331E3" w14:textId="427DAC94" w:rsidR="00E87739" w:rsidRDefault="00E87739" w:rsidP="00533DA6">
      <w:pPr>
        <w:jc w:val="center"/>
      </w:pPr>
    </w:p>
    <w:p w14:paraId="6A527ECF" w14:textId="79D7AB41" w:rsidR="00E87739" w:rsidRDefault="00E87739" w:rsidP="00533DA6">
      <w:pPr>
        <w:jc w:val="center"/>
      </w:pPr>
    </w:p>
    <w:p w14:paraId="61D1D792" w14:textId="4A47D8BA" w:rsidR="00E87739" w:rsidRDefault="00E87739" w:rsidP="00533DA6">
      <w:pPr>
        <w:jc w:val="center"/>
      </w:pPr>
    </w:p>
    <w:p w14:paraId="4152257F" w14:textId="07754F62" w:rsidR="00E87739" w:rsidRDefault="00E87739" w:rsidP="00533DA6">
      <w:pPr>
        <w:jc w:val="center"/>
      </w:pPr>
    </w:p>
    <w:p w14:paraId="3A7318B3" w14:textId="6C876A69" w:rsidR="00E87739" w:rsidRDefault="00E87739" w:rsidP="00533DA6">
      <w:pPr>
        <w:jc w:val="center"/>
      </w:pPr>
    </w:p>
    <w:p w14:paraId="220A20C1" w14:textId="79974116" w:rsidR="00E87739" w:rsidRDefault="00E87739" w:rsidP="00533DA6">
      <w:pPr>
        <w:jc w:val="center"/>
      </w:pPr>
    </w:p>
    <w:p w14:paraId="3AA8D2F1" w14:textId="79B13B64" w:rsidR="00E87739" w:rsidRDefault="00E87739" w:rsidP="00533DA6">
      <w:pPr>
        <w:jc w:val="center"/>
      </w:pPr>
    </w:p>
    <w:p w14:paraId="1F407559" w14:textId="06E2A14A" w:rsidR="00E87739" w:rsidRDefault="00E87739" w:rsidP="00533DA6">
      <w:pPr>
        <w:jc w:val="center"/>
      </w:pPr>
    </w:p>
    <w:p w14:paraId="3F525213" w14:textId="54237399" w:rsidR="00E87739" w:rsidRDefault="00E87739" w:rsidP="00533DA6">
      <w:pPr>
        <w:jc w:val="center"/>
      </w:pPr>
    </w:p>
    <w:p w14:paraId="6F16A678" w14:textId="5A11B9D0" w:rsidR="00E87739" w:rsidRDefault="00E87739" w:rsidP="00533DA6">
      <w:pPr>
        <w:jc w:val="center"/>
      </w:pPr>
    </w:p>
    <w:p w14:paraId="75124B8F" w14:textId="59E99579" w:rsidR="000B073D" w:rsidRDefault="000B073D" w:rsidP="00533DA6">
      <w:pPr>
        <w:jc w:val="center"/>
      </w:pPr>
    </w:p>
    <w:p w14:paraId="71182BC7" w14:textId="302567F8" w:rsidR="000B073D" w:rsidRDefault="000B073D" w:rsidP="00533DA6">
      <w:pPr>
        <w:jc w:val="center"/>
      </w:pPr>
    </w:p>
    <w:p w14:paraId="26127321" w14:textId="2CD79141" w:rsidR="00D235F0" w:rsidRDefault="00D235F0" w:rsidP="00533DA6">
      <w:pPr>
        <w:jc w:val="center"/>
      </w:pPr>
    </w:p>
    <w:p w14:paraId="64EC4367" w14:textId="77777777" w:rsidR="00D235F0" w:rsidRDefault="00D235F0" w:rsidP="00533DA6">
      <w:pPr>
        <w:jc w:val="center"/>
      </w:pPr>
    </w:p>
    <w:p w14:paraId="0E3C7F55" w14:textId="77777777" w:rsidR="000B073D" w:rsidRDefault="000B073D" w:rsidP="00533DA6">
      <w:pPr>
        <w:jc w:val="center"/>
      </w:pPr>
    </w:p>
    <w:p w14:paraId="5A8EE2A6" w14:textId="3699D4AB" w:rsidR="00E87739" w:rsidRDefault="00E87739" w:rsidP="00533DA6">
      <w:pPr>
        <w:jc w:val="center"/>
      </w:pPr>
    </w:p>
    <w:p w14:paraId="46808035" w14:textId="25B4F52B" w:rsidR="00E87739" w:rsidRPr="000B073D" w:rsidRDefault="00E87739" w:rsidP="00E87739">
      <w:pPr>
        <w:ind w:left="3540" w:firstLine="708"/>
        <w:rPr>
          <w:b/>
          <w:bCs/>
        </w:rPr>
      </w:pPr>
      <w:r w:rsidRPr="000B073D">
        <w:rPr>
          <w:b/>
          <w:bCs/>
        </w:rPr>
        <w:t>Zpracovatel:</w:t>
      </w:r>
    </w:p>
    <w:p w14:paraId="33B6A381" w14:textId="59ED2255" w:rsidR="00E87739" w:rsidRDefault="000B073D" w:rsidP="00E87739">
      <w:r w:rsidRPr="002370A6">
        <w:rPr>
          <w:rFonts w:ascii="Cambria" w:hAnsi="Cambria" w:cs="Times New Roman"/>
          <w:noProof/>
          <w:lang w:eastAsia="cs-CZ"/>
        </w:rPr>
        <w:drawing>
          <wp:anchor distT="0" distB="0" distL="114300" distR="114300" simplePos="0" relativeHeight="251663360" behindDoc="0" locked="0" layoutInCell="1" allowOverlap="1" wp14:anchorId="58D91C93" wp14:editId="0B05EF2A">
            <wp:simplePos x="0" y="0"/>
            <wp:positionH relativeFrom="column">
              <wp:posOffset>490118</wp:posOffset>
            </wp:positionH>
            <wp:positionV relativeFrom="paragraph">
              <wp:posOffset>6681</wp:posOffset>
            </wp:positionV>
            <wp:extent cx="1476375" cy="738188"/>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738188"/>
                    </a:xfrm>
                    <a:prstGeom prst="rect">
                      <a:avLst/>
                    </a:prstGeom>
                  </pic:spPr>
                </pic:pic>
              </a:graphicData>
            </a:graphic>
            <wp14:sizeRelH relativeFrom="page">
              <wp14:pctWidth>0</wp14:pctWidth>
            </wp14:sizeRelH>
            <wp14:sizeRelV relativeFrom="page">
              <wp14:pctHeight>0</wp14:pctHeight>
            </wp14:sizeRelV>
          </wp:anchor>
        </w:drawing>
      </w:r>
      <w:r w:rsidR="00E87739">
        <w:tab/>
      </w:r>
      <w:r w:rsidR="00E87739">
        <w:tab/>
      </w:r>
      <w:r w:rsidR="00E87739">
        <w:tab/>
      </w:r>
      <w:r w:rsidR="00E87739">
        <w:tab/>
      </w:r>
      <w:r w:rsidR="00E87739">
        <w:tab/>
      </w:r>
      <w:r w:rsidR="00E87739">
        <w:tab/>
        <w:t xml:space="preserve">Regionální rozvojová agentura jižní Moravy, </w:t>
      </w:r>
      <w:proofErr w:type="spellStart"/>
      <w:r w:rsidR="00E87739">
        <w:t>z.s.p.o</w:t>
      </w:r>
      <w:proofErr w:type="spellEnd"/>
      <w:r w:rsidR="00E87739">
        <w:t>.</w:t>
      </w:r>
    </w:p>
    <w:p w14:paraId="264E4085" w14:textId="17833EA2" w:rsidR="00E87739" w:rsidRDefault="00E87739" w:rsidP="00E87739">
      <w:r>
        <w:tab/>
      </w:r>
      <w:r>
        <w:tab/>
      </w:r>
      <w:r>
        <w:tab/>
      </w:r>
      <w:r>
        <w:tab/>
      </w:r>
      <w:r>
        <w:tab/>
      </w:r>
      <w:r>
        <w:tab/>
        <w:t>Mgr. Jan Kuchyňka</w:t>
      </w:r>
    </w:p>
    <w:p w14:paraId="2106813B" w14:textId="4010BA55" w:rsidR="00E87739" w:rsidRDefault="00E87739" w:rsidP="00E87739">
      <w:r>
        <w:tab/>
      </w:r>
      <w:r>
        <w:tab/>
      </w:r>
      <w:r>
        <w:tab/>
      </w:r>
      <w:r>
        <w:tab/>
      </w:r>
      <w:r>
        <w:tab/>
      </w:r>
      <w:r>
        <w:tab/>
        <w:t>Mgr. Libor Opluštil</w:t>
      </w:r>
    </w:p>
    <w:p w14:paraId="5CC91F20" w14:textId="56E2A99F" w:rsidR="00E87739" w:rsidRDefault="00E87739" w:rsidP="00E87739">
      <w:r>
        <w:tab/>
      </w:r>
      <w:r>
        <w:tab/>
      </w:r>
      <w:r>
        <w:tab/>
      </w:r>
      <w:r>
        <w:tab/>
      </w:r>
      <w:r>
        <w:tab/>
      </w:r>
      <w:r>
        <w:tab/>
        <w:t>Mgr. Miroslav Legner</w:t>
      </w:r>
    </w:p>
    <w:p w14:paraId="5092257B" w14:textId="5047DB94" w:rsidR="00D235F0" w:rsidRDefault="00D235F0" w:rsidP="00E87739">
      <w:r>
        <w:tab/>
      </w:r>
      <w:r>
        <w:tab/>
      </w:r>
      <w:r>
        <w:tab/>
      </w:r>
      <w:r>
        <w:tab/>
      </w:r>
      <w:r>
        <w:tab/>
      </w:r>
      <w:r>
        <w:tab/>
        <w:t>www.smart-jmk.cz</w:t>
      </w:r>
    </w:p>
    <w:p w14:paraId="1F0B8BFC" w14:textId="5B87300A" w:rsidR="0008764B" w:rsidRPr="00E87739" w:rsidRDefault="0008764B" w:rsidP="00243FBC">
      <w:pPr>
        <w:jc w:val="both"/>
        <w:rPr>
          <w:rFonts w:cstheme="minorHAnsi"/>
          <w:b/>
          <w:bCs/>
          <w:color w:val="1F4E79" w:themeColor="accent5" w:themeShade="80"/>
          <w:sz w:val="28"/>
          <w:szCs w:val="28"/>
        </w:rPr>
      </w:pPr>
      <w:r w:rsidRPr="00E87739">
        <w:rPr>
          <w:rFonts w:cstheme="minorHAnsi"/>
          <w:b/>
          <w:bCs/>
          <w:color w:val="1F4E79" w:themeColor="accent5" w:themeShade="80"/>
          <w:sz w:val="28"/>
          <w:szCs w:val="28"/>
        </w:rPr>
        <w:lastRenderedPageBreak/>
        <w:t>Chytrý region</w:t>
      </w:r>
    </w:p>
    <w:p w14:paraId="50799CAF" w14:textId="18E00A76" w:rsidR="00243FBC" w:rsidRDefault="00243FBC" w:rsidP="0008764B">
      <w:pPr>
        <w:jc w:val="both"/>
        <w:rPr>
          <w:rFonts w:cstheme="minorHAnsi"/>
        </w:rPr>
      </w:pPr>
      <w:r w:rsidRPr="00243FBC">
        <w:rPr>
          <w:rFonts w:cstheme="minorHAnsi"/>
        </w:rPr>
        <w:t xml:space="preserve">Chytrým regionem se pro účely dokumentu rozumí prostor využívaný občany, obcemi a dalšími institucemi, který využívá moderních přístupů k regionálnímu rozvoji a následuje inovativní principy investičních i neinvestičních projektů. Je si zároveň vědom specifik, která se pojí s velikostí obcí, kulturních jedinečností regionu a specifik životního prostředí. </w:t>
      </w:r>
      <w:r>
        <w:rPr>
          <w:rFonts w:cstheme="minorHAnsi"/>
        </w:rPr>
        <w:t>Nástroji tvorby chytrého regionu jsou chytrá řešení.</w:t>
      </w:r>
    </w:p>
    <w:p w14:paraId="7AD51AA6" w14:textId="77777777" w:rsidR="0008764B" w:rsidRPr="0008764B" w:rsidRDefault="0008764B" w:rsidP="0008764B">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08764B">
        <w:rPr>
          <w:rFonts w:asciiTheme="minorHAnsi" w:eastAsiaTheme="minorHAnsi" w:hAnsiTheme="minorHAnsi" w:cstheme="minorHAnsi"/>
          <w:sz w:val="22"/>
          <w:szCs w:val="22"/>
          <w:lang w:eastAsia="en-US"/>
        </w:rPr>
        <w:t>Již několik let používaný systém zavádění nových technologií ve městech, nazývaný Smart City (chytré město), přestává v širším území České republiky stačit. Důvodem je přirozené šíření inovací z měst do jejich zázemí a dále do venkovských oblastí, a především potřeba rozvoje míst, která nestačí tempu velkých měst. Použití chytrých prvků v rozvoji venkova se tak nyní nazývá Smart Village (chytrá obec) a koncepční rozvoj uceleného regionu potom Smart Region (chytrý region).</w:t>
      </w:r>
    </w:p>
    <w:p w14:paraId="5C6C42C5" w14:textId="397AFD6D" w:rsidR="0008764B" w:rsidRDefault="0008764B" w:rsidP="0008764B">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E06747">
        <w:rPr>
          <w:rFonts w:asciiTheme="minorHAnsi" w:eastAsiaTheme="minorHAnsi" w:hAnsiTheme="minorHAnsi" w:cstheme="minorHAnsi"/>
          <w:b/>
          <w:bCs/>
          <w:sz w:val="22"/>
          <w:szCs w:val="22"/>
          <w:lang w:eastAsia="en-US"/>
        </w:rPr>
        <w:t>Chytrá obec kombinuje různé technologie ke snížení negativních dopadů na životní prostředí a nabízí občanům lepší kvalitu života. Učinit obec chytrou je multidisciplinárním řešením</w:t>
      </w:r>
      <w:r w:rsidRPr="0008764B">
        <w:rPr>
          <w:rFonts w:asciiTheme="minorHAnsi" w:eastAsiaTheme="minorHAnsi" w:hAnsiTheme="minorHAnsi" w:cstheme="minorHAnsi"/>
          <w:sz w:val="22"/>
          <w:szCs w:val="22"/>
          <w:lang w:eastAsia="en-US"/>
        </w:rPr>
        <w:t>, které propojuje správce obce, inovativní dodavatele, tvůrce národních a EU strategií, akademickou sféru a občanskou společnost.</w:t>
      </w:r>
    </w:p>
    <w:p w14:paraId="7A507AC3" w14:textId="77777777" w:rsidR="0008764B" w:rsidRPr="0008764B" w:rsidRDefault="0008764B" w:rsidP="0008764B">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08764B">
        <w:rPr>
          <w:rFonts w:asciiTheme="minorHAnsi" w:eastAsiaTheme="minorHAnsi" w:hAnsiTheme="minorHAnsi" w:cstheme="minorHAnsi"/>
          <w:sz w:val="22"/>
          <w:szCs w:val="22"/>
          <w:lang w:eastAsia="en-US"/>
        </w:rPr>
        <w:t>Důraz je tak kladen na nové společenské výzvy, které se musí vypořádat s nevyváženým rozvojem území všech úrovní a zároveň razantním technologickým pokrokem. Na tyto výzvy reagují celosvětové trendy chytrých měst a regionů, rovněž Evropská unie prostřednictvím výsledků Evropské komise, stejně tak ministerstva České republiky a nyní pozadu nezůstává ani Jihomoravský kraj.</w:t>
      </w:r>
    </w:p>
    <w:p w14:paraId="6E3BFCCE" w14:textId="4D41FEDD" w:rsidR="0008764B" w:rsidRDefault="0008764B" w:rsidP="0008764B">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E06747">
        <w:rPr>
          <w:rFonts w:asciiTheme="minorHAnsi" w:eastAsiaTheme="minorHAnsi" w:hAnsiTheme="minorHAnsi" w:cstheme="minorHAnsi"/>
          <w:b/>
          <w:bCs/>
          <w:sz w:val="22"/>
          <w:szCs w:val="22"/>
          <w:lang w:eastAsia="en-US"/>
        </w:rPr>
        <w:t>Při rozvoji regionu je třeba brát v úvahu zcela jiný kontext, než je tomu v případě velkých měst.</w:t>
      </w:r>
      <w:r w:rsidRPr="0008764B">
        <w:rPr>
          <w:rFonts w:asciiTheme="minorHAnsi" w:eastAsiaTheme="minorHAnsi" w:hAnsiTheme="minorHAnsi" w:cstheme="minorHAnsi"/>
          <w:sz w:val="22"/>
          <w:szCs w:val="22"/>
          <w:lang w:eastAsia="en-US"/>
        </w:rPr>
        <w:t xml:space="preserve"> V konkrétním regionu je velice rozličná velikostní struktura obcí, ekonomická úroveň místního hospodářství, sociální a demografická situace obyvatel či přírodní podmínky. Proto nelze vyzkoušené městské procesy jednoduše zkopírovat a očekávat jejich univerzální funkčnost v širším regionu. Chytrý region proto respektuje individuální podmínky obce, její obyvatelstvo, ekonomický potenciál a další nutné vlastnosti pro úspěšné zavedení chytrého řešení.</w:t>
      </w:r>
    </w:p>
    <w:p w14:paraId="77DB3BCC" w14:textId="6EE6B621" w:rsidR="00B14C57" w:rsidRDefault="00B14C57" w:rsidP="0095770D">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E06747">
        <w:rPr>
          <w:rFonts w:asciiTheme="minorHAnsi" w:eastAsiaTheme="minorHAnsi" w:hAnsiTheme="minorHAnsi" w:cstheme="minorHAnsi"/>
          <w:i/>
          <w:iCs/>
          <w:sz w:val="22"/>
          <w:szCs w:val="22"/>
          <w:lang w:eastAsia="en-US"/>
        </w:rPr>
        <w:t>Regionální rozvojová agentura jižní Moravy realizuje v obcích Jihomoravského kraje program SMART JMK</w:t>
      </w:r>
      <w:r w:rsidR="00A817F0">
        <w:rPr>
          <w:rFonts w:asciiTheme="minorHAnsi" w:eastAsiaTheme="minorHAnsi" w:hAnsiTheme="minorHAnsi" w:cstheme="minorHAnsi"/>
          <w:sz w:val="22"/>
          <w:szCs w:val="22"/>
          <w:lang w:eastAsia="en-US"/>
        </w:rPr>
        <w:t xml:space="preserve"> (</w:t>
      </w:r>
      <w:hyperlink r:id="rId7" w:history="1">
        <w:r w:rsidR="00A817F0" w:rsidRPr="00440D8B">
          <w:rPr>
            <w:rStyle w:val="Hypertextovodkaz"/>
            <w:rFonts w:asciiTheme="minorHAnsi" w:eastAsiaTheme="minorHAnsi" w:hAnsiTheme="minorHAnsi" w:cstheme="minorHAnsi"/>
            <w:sz w:val="22"/>
            <w:szCs w:val="22"/>
            <w:lang w:eastAsia="en-US"/>
          </w:rPr>
          <w:t>https://www.smart-jmk.cz/chytry-region/jak-tvorime-chytry-region/</w:t>
        </w:r>
      </w:hyperlink>
      <w:r w:rsidR="00A817F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který je podpořen Jihomoravským krajem. V rámci tohoto programu jsou podporovány projekty chytrých řešení, které </w:t>
      </w:r>
      <w:r w:rsidR="00A817F0">
        <w:rPr>
          <w:rFonts w:asciiTheme="minorHAnsi" w:eastAsiaTheme="minorHAnsi" w:hAnsiTheme="minorHAnsi" w:cstheme="minorHAnsi"/>
          <w:sz w:val="22"/>
          <w:szCs w:val="22"/>
          <w:lang w:eastAsia="en-US"/>
        </w:rPr>
        <w:t>mohou být inspirativní i pro další obce kraje. Tímto procesem provazování obcí a projektů je postupně naplňován koncept chytrého regionu.</w:t>
      </w:r>
    </w:p>
    <w:p w14:paraId="6727D1B5" w14:textId="77777777" w:rsidR="0095770D" w:rsidRDefault="0095770D" w:rsidP="0095770D">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p>
    <w:p w14:paraId="7EF9252F" w14:textId="2B066861" w:rsidR="00EF275E" w:rsidRPr="00E87739" w:rsidRDefault="00B14C57" w:rsidP="0095770D">
      <w:pPr>
        <w:pStyle w:val="Normlnweb"/>
        <w:spacing w:before="0" w:beforeAutospacing="0" w:after="160" w:afterAutospacing="0" w:line="259" w:lineRule="auto"/>
        <w:jc w:val="both"/>
        <w:rPr>
          <w:rFonts w:asciiTheme="minorHAnsi" w:eastAsiaTheme="minorHAnsi" w:hAnsiTheme="minorHAnsi" w:cstheme="minorHAnsi"/>
          <w:b/>
          <w:bCs/>
          <w:color w:val="1F4E79" w:themeColor="accent5" w:themeShade="80"/>
          <w:sz w:val="28"/>
          <w:szCs w:val="28"/>
          <w:lang w:eastAsia="en-US"/>
        </w:rPr>
      </w:pPr>
      <w:r w:rsidRPr="00E87739">
        <w:rPr>
          <w:rFonts w:asciiTheme="minorHAnsi" w:eastAsiaTheme="minorHAnsi" w:hAnsiTheme="minorHAnsi" w:cstheme="minorHAnsi"/>
          <w:b/>
          <w:bCs/>
          <w:color w:val="1F4E79" w:themeColor="accent5" w:themeShade="80"/>
          <w:sz w:val="28"/>
          <w:szCs w:val="28"/>
          <w:lang w:eastAsia="en-US"/>
        </w:rPr>
        <w:t>Koncept smart city</w:t>
      </w:r>
      <w:r w:rsidR="00A817F0" w:rsidRPr="00E87739">
        <w:rPr>
          <w:rFonts w:asciiTheme="minorHAnsi" w:eastAsiaTheme="minorHAnsi" w:hAnsiTheme="minorHAnsi" w:cstheme="minorHAnsi"/>
          <w:b/>
          <w:bCs/>
          <w:color w:val="1F4E79" w:themeColor="accent5" w:themeShade="80"/>
          <w:sz w:val="28"/>
          <w:szCs w:val="28"/>
          <w:lang w:eastAsia="en-US"/>
        </w:rPr>
        <w:t xml:space="preserve"> v obcích</w:t>
      </w:r>
    </w:p>
    <w:p w14:paraId="4147820B" w14:textId="2104A3A3" w:rsidR="00EF275E" w:rsidRDefault="00EF275E" w:rsidP="0008764B">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572EC2">
        <w:rPr>
          <w:rFonts w:asciiTheme="minorHAnsi" w:eastAsiaTheme="minorHAnsi" w:hAnsiTheme="minorHAnsi" w:cstheme="minorHAnsi"/>
          <w:i/>
          <w:iCs/>
          <w:sz w:val="22"/>
          <w:szCs w:val="22"/>
          <w:lang w:eastAsia="en-US"/>
        </w:rPr>
        <w:t>Svaz měst a obcí České republiky vypracoval Strategický rámec Smart City</w:t>
      </w:r>
      <w:r>
        <w:rPr>
          <w:rFonts w:asciiTheme="minorHAnsi" w:eastAsiaTheme="minorHAnsi" w:hAnsiTheme="minorHAnsi" w:cstheme="minorHAnsi"/>
          <w:sz w:val="22"/>
          <w:szCs w:val="22"/>
          <w:lang w:eastAsia="en-US"/>
        </w:rPr>
        <w:t xml:space="preserve"> (</w:t>
      </w:r>
      <w:hyperlink r:id="rId8" w:history="1">
        <w:r w:rsidRPr="00440D8B">
          <w:rPr>
            <w:rStyle w:val="Hypertextovodkaz"/>
            <w:rFonts w:asciiTheme="minorHAnsi" w:eastAsiaTheme="minorHAnsi" w:hAnsiTheme="minorHAnsi" w:cstheme="minorHAnsi"/>
            <w:sz w:val="22"/>
            <w:szCs w:val="22"/>
            <w:lang w:eastAsia="en-US"/>
          </w:rPr>
          <w:t>http://prosperujiciobecbudoucnosti.cz/</w:t>
        </w:r>
      </w:hyperlink>
      <w:r>
        <w:rPr>
          <w:rFonts w:asciiTheme="minorHAnsi" w:eastAsiaTheme="minorHAnsi" w:hAnsiTheme="minorHAnsi" w:cstheme="minorHAnsi"/>
          <w:sz w:val="22"/>
          <w:szCs w:val="22"/>
          <w:lang w:eastAsia="en-US"/>
        </w:rPr>
        <w:t xml:space="preserve">) </w:t>
      </w:r>
      <w:r w:rsidRPr="00EF275E">
        <w:rPr>
          <w:rFonts w:asciiTheme="minorHAnsi" w:eastAsiaTheme="minorHAnsi" w:hAnsiTheme="minorHAnsi" w:cstheme="minorHAnsi"/>
          <w:sz w:val="22"/>
          <w:szCs w:val="22"/>
          <w:lang w:eastAsia="en-US"/>
        </w:rPr>
        <w:t xml:space="preserve">jako vodítko pro představitele obcí a měst při koncipování a implementaci jejich lokálních </w:t>
      </w:r>
      <w:r>
        <w:rPr>
          <w:rFonts w:asciiTheme="minorHAnsi" w:eastAsiaTheme="minorHAnsi" w:hAnsiTheme="minorHAnsi" w:cstheme="minorHAnsi"/>
          <w:sz w:val="22"/>
          <w:szCs w:val="22"/>
          <w:lang w:eastAsia="en-US"/>
        </w:rPr>
        <w:t>s</w:t>
      </w:r>
      <w:r w:rsidRPr="00EF275E">
        <w:rPr>
          <w:rFonts w:asciiTheme="minorHAnsi" w:eastAsiaTheme="minorHAnsi" w:hAnsiTheme="minorHAnsi" w:cstheme="minorHAnsi"/>
          <w:sz w:val="22"/>
          <w:szCs w:val="22"/>
          <w:lang w:eastAsia="en-US"/>
        </w:rPr>
        <w:t xml:space="preserve">mart </w:t>
      </w:r>
      <w:r>
        <w:rPr>
          <w:rFonts w:asciiTheme="minorHAnsi" w:eastAsiaTheme="minorHAnsi" w:hAnsiTheme="minorHAnsi" w:cstheme="minorHAnsi"/>
          <w:sz w:val="22"/>
          <w:szCs w:val="22"/>
          <w:lang w:eastAsia="en-US"/>
        </w:rPr>
        <w:t>c</w:t>
      </w:r>
      <w:r w:rsidRPr="00EF275E">
        <w:rPr>
          <w:rFonts w:asciiTheme="minorHAnsi" w:eastAsiaTheme="minorHAnsi" w:hAnsiTheme="minorHAnsi" w:cstheme="minorHAnsi"/>
          <w:sz w:val="22"/>
          <w:szCs w:val="22"/>
          <w:lang w:eastAsia="en-US"/>
        </w:rPr>
        <w:t>ity strategií</w:t>
      </w:r>
      <w:r>
        <w:rPr>
          <w:rFonts w:asciiTheme="minorHAnsi" w:eastAsiaTheme="minorHAnsi" w:hAnsiTheme="minorHAnsi" w:cstheme="minorHAnsi"/>
          <w:sz w:val="22"/>
          <w:szCs w:val="22"/>
          <w:lang w:eastAsia="en-US"/>
        </w:rPr>
        <w:t>. Smart city jde zde užíváno v širším kontext využití, tedy nejen pro města. Nicméně na řešení typu smart village či smart region se specificky nesoustředí. I přesto se jedná o úspěšnou snahu o komplexní zachycení problematiky v celé šíři témat i okolností realizace.</w:t>
      </w:r>
    </w:p>
    <w:p w14:paraId="1BBCBEA6" w14:textId="3BE38780" w:rsidR="00572EC2" w:rsidRPr="00B14C57" w:rsidRDefault="00EF275E" w:rsidP="00B14C57">
      <w:pPr>
        <w:pStyle w:val="Normlnweb"/>
        <w:spacing w:before="0" w:beforeAutospacing="0" w:after="160" w:afterAutospacing="0" w:line="259" w:lineRule="auto"/>
        <w:jc w:val="both"/>
        <w:rPr>
          <w:rFonts w:asciiTheme="minorHAnsi" w:eastAsiaTheme="minorHAnsi" w:hAnsiTheme="minorHAnsi" w:cstheme="minorHAnsi"/>
          <w:sz w:val="22"/>
          <w:szCs w:val="22"/>
          <w:lang w:eastAsia="en-US"/>
        </w:rPr>
      </w:pPr>
      <w:r w:rsidRPr="00B14C57">
        <w:rPr>
          <w:rFonts w:asciiTheme="minorHAnsi" w:eastAsiaTheme="minorHAnsi" w:hAnsiTheme="minorHAnsi" w:cstheme="minorHAnsi"/>
          <w:sz w:val="22"/>
          <w:szCs w:val="22"/>
          <w:lang w:eastAsia="en-US"/>
        </w:rPr>
        <w:t xml:space="preserve">Konceptem </w:t>
      </w:r>
      <w:r w:rsidR="00572EC2" w:rsidRPr="00B14C57">
        <w:rPr>
          <w:rFonts w:asciiTheme="minorHAnsi" w:eastAsiaTheme="minorHAnsi" w:hAnsiTheme="minorHAnsi" w:cstheme="minorHAnsi"/>
          <w:sz w:val="22"/>
          <w:szCs w:val="22"/>
          <w:lang w:eastAsia="en-US"/>
        </w:rPr>
        <w:t>s</w:t>
      </w:r>
      <w:r w:rsidRPr="00B14C57">
        <w:rPr>
          <w:rFonts w:asciiTheme="minorHAnsi" w:eastAsiaTheme="minorHAnsi" w:hAnsiTheme="minorHAnsi" w:cstheme="minorHAnsi"/>
          <w:sz w:val="22"/>
          <w:szCs w:val="22"/>
          <w:lang w:eastAsia="en-US"/>
        </w:rPr>
        <w:t xml:space="preserve">mart </w:t>
      </w:r>
      <w:r w:rsidR="00572EC2" w:rsidRPr="00B14C57">
        <w:rPr>
          <w:rFonts w:asciiTheme="minorHAnsi" w:eastAsiaTheme="minorHAnsi" w:hAnsiTheme="minorHAnsi" w:cstheme="minorHAnsi"/>
          <w:sz w:val="22"/>
          <w:szCs w:val="22"/>
          <w:lang w:eastAsia="en-US"/>
        </w:rPr>
        <w:t>c</w:t>
      </w:r>
      <w:r w:rsidRPr="00B14C57">
        <w:rPr>
          <w:rFonts w:asciiTheme="minorHAnsi" w:eastAsiaTheme="minorHAnsi" w:hAnsiTheme="minorHAnsi" w:cstheme="minorHAnsi"/>
          <w:sz w:val="22"/>
          <w:szCs w:val="22"/>
          <w:lang w:eastAsia="en-US"/>
        </w:rPr>
        <w:t xml:space="preserve">ity se zde tedy rozumí udržitelný rozvoj obce (nejen) novými prostředky v zájmu občana v rychle se měnící společnosti a jeho nároků na správu obce. </w:t>
      </w:r>
      <w:r w:rsidR="00572EC2" w:rsidRPr="00B14C57">
        <w:rPr>
          <w:rFonts w:asciiTheme="minorHAnsi" w:eastAsiaTheme="minorHAnsi" w:hAnsiTheme="minorHAnsi" w:cstheme="minorHAnsi"/>
          <w:sz w:val="22"/>
          <w:szCs w:val="22"/>
          <w:lang w:eastAsia="en-US"/>
        </w:rPr>
        <w:t>Cílem je vytvořit podmínky pro dobrý život lidí každého věku a stavu a jakéhokoli stupně vzdělání na každém místě České republiky, tj. od nejmenší obce až po hlavní město.</w:t>
      </w:r>
    </w:p>
    <w:p w14:paraId="49994C11" w14:textId="11037D0F" w:rsidR="00572EC2" w:rsidRPr="00B14C57" w:rsidRDefault="00572EC2" w:rsidP="00B14C57">
      <w:pPr>
        <w:pStyle w:val="Normlnweb"/>
        <w:spacing w:before="0" w:beforeAutospacing="0" w:after="160" w:afterAutospacing="0" w:line="259" w:lineRule="auto"/>
        <w:jc w:val="both"/>
        <w:rPr>
          <w:rFonts w:asciiTheme="minorHAnsi" w:hAnsiTheme="minorHAnsi" w:cstheme="minorHAnsi"/>
          <w:color w:val="0A0A0A"/>
          <w:sz w:val="22"/>
          <w:szCs w:val="22"/>
          <w:shd w:val="clear" w:color="auto" w:fill="FFFFFF"/>
        </w:rPr>
      </w:pPr>
      <w:r w:rsidRPr="00B14C57">
        <w:rPr>
          <w:rFonts w:asciiTheme="minorHAnsi" w:eastAsiaTheme="minorHAnsi" w:hAnsiTheme="minorHAnsi" w:cstheme="minorHAnsi"/>
          <w:sz w:val="22"/>
          <w:szCs w:val="22"/>
          <w:lang w:eastAsia="en-US"/>
        </w:rPr>
        <w:lastRenderedPageBreak/>
        <w:t>Pokud je koncept smart city chápán jako nový přístup k dosažení kvalitních podmínek pro život lidí v</w:t>
      </w:r>
      <w:r w:rsidR="00441998">
        <w:rPr>
          <w:rFonts w:asciiTheme="minorHAnsi" w:eastAsiaTheme="minorHAnsi" w:hAnsiTheme="minorHAnsi" w:cstheme="minorHAnsi"/>
          <w:sz w:val="22"/>
          <w:szCs w:val="22"/>
          <w:lang w:eastAsia="en-US"/>
        </w:rPr>
        <w:t> </w:t>
      </w:r>
      <w:r w:rsidRPr="00B14C57">
        <w:rPr>
          <w:rFonts w:asciiTheme="minorHAnsi" w:eastAsiaTheme="minorHAnsi" w:hAnsiTheme="minorHAnsi" w:cstheme="minorHAnsi"/>
          <w:sz w:val="22"/>
          <w:szCs w:val="22"/>
          <w:lang w:eastAsia="en-US"/>
        </w:rPr>
        <w:t>obcích ve 21. století, je nutné brát v úvahu, že dosažení obdobného cíle v malé obci a ve větším městě bude vyžadovat jiné nástroje a přístupy. Obecní samospráva je následně prostředkem, jak lidé společně rozhodují o svém blízkém okolí. </w:t>
      </w:r>
      <w:r w:rsidRPr="00E06747">
        <w:rPr>
          <w:rFonts w:asciiTheme="minorHAnsi" w:eastAsiaTheme="minorHAnsi" w:hAnsiTheme="minorHAnsi" w:cstheme="minorHAnsi"/>
          <w:b/>
          <w:bCs/>
          <w:sz w:val="22"/>
          <w:szCs w:val="22"/>
          <w:lang w:eastAsia="en-US"/>
        </w:rPr>
        <w:t xml:space="preserve">V obci jakékoliv velikosti však je cíl zřejmý: vytvořit dobré podmínky pro život každého občana. Z tohoto důvodu by měl být koncept </w:t>
      </w:r>
      <w:r w:rsidR="00B14C57" w:rsidRPr="00E06747">
        <w:rPr>
          <w:rFonts w:asciiTheme="minorHAnsi" w:eastAsiaTheme="minorHAnsi" w:hAnsiTheme="minorHAnsi" w:cstheme="minorHAnsi"/>
          <w:b/>
          <w:bCs/>
          <w:sz w:val="22"/>
          <w:szCs w:val="22"/>
          <w:lang w:eastAsia="en-US"/>
        </w:rPr>
        <w:t>smart city</w:t>
      </w:r>
      <w:r w:rsidRPr="00E06747">
        <w:rPr>
          <w:rFonts w:asciiTheme="minorHAnsi" w:eastAsiaTheme="minorHAnsi" w:hAnsiTheme="minorHAnsi" w:cstheme="minorHAnsi"/>
          <w:b/>
          <w:bCs/>
          <w:sz w:val="22"/>
          <w:szCs w:val="22"/>
          <w:lang w:eastAsia="en-US"/>
        </w:rPr>
        <w:t xml:space="preserve"> orientován na služby pro občana.</w:t>
      </w:r>
      <w:r w:rsidRPr="00B14C57">
        <w:rPr>
          <w:rFonts w:asciiTheme="minorHAnsi" w:eastAsiaTheme="minorHAnsi" w:hAnsiTheme="minorHAnsi" w:cstheme="minorHAnsi"/>
          <w:sz w:val="22"/>
          <w:szCs w:val="22"/>
          <w:lang w:eastAsia="en-US"/>
        </w:rPr>
        <w:t> Tyto služby by měly být poskytovány tak, aby poskytnutí jedné neznehodnocovalo poskytnutí jiné, a to jak služby společnosti, tak životního prostředí nebo hospodářství</w:t>
      </w:r>
      <w:r w:rsidRPr="00B14C57">
        <w:rPr>
          <w:rFonts w:asciiTheme="minorHAnsi" w:hAnsiTheme="minorHAnsi" w:cstheme="minorHAnsi"/>
          <w:color w:val="0A0A0A"/>
          <w:sz w:val="22"/>
          <w:szCs w:val="22"/>
          <w:shd w:val="clear" w:color="auto" w:fill="FFFFFF"/>
        </w:rPr>
        <w:t>.</w:t>
      </w:r>
    </w:p>
    <w:p w14:paraId="53D9FD39" w14:textId="18EF8F65" w:rsidR="00B14C57" w:rsidRPr="00B14C57" w:rsidRDefault="00B14C57" w:rsidP="00B14C57">
      <w:pPr>
        <w:pStyle w:val="Normlnweb"/>
        <w:spacing w:before="0" w:beforeAutospacing="0" w:after="160" w:afterAutospacing="0" w:line="259" w:lineRule="auto"/>
        <w:jc w:val="both"/>
        <w:rPr>
          <w:rFonts w:asciiTheme="minorHAnsi" w:hAnsiTheme="minorHAnsi" w:cstheme="minorHAnsi"/>
          <w:color w:val="0A0A0A"/>
          <w:sz w:val="22"/>
          <w:szCs w:val="22"/>
          <w:shd w:val="clear" w:color="auto" w:fill="FFFFFF"/>
        </w:rPr>
      </w:pPr>
      <w:r w:rsidRPr="00B14C57">
        <w:rPr>
          <w:rFonts w:asciiTheme="minorHAnsi" w:hAnsiTheme="minorHAnsi" w:cstheme="minorHAnsi"/>
          <w:color w:val="0A0A0A"/>
          <w:sz w:val="22"/>
          <w:szCs w:val="22"/>
          <w:shd w:val="clear" w:color="auto" w:fill="FFFFFF"/>
        </w:rPr>
        <w:t>Pro obce to znamená přistupovat k chytrým řešením</w:t>
      </w:r>
      <w:r w:rsidRPr="00B14C57">
        <w:rPr>
          <w:rFonts w:asciiTheme="minorHAnsi" w:hAnsiTheme="minorHAnsi" w:cstheme="minorHAnsi"/>
          <w:b/>
          <w:bCs/>
          <w:color w:val="0A0A0A"/>
          <w:sz w:val="22"/>
          <w:szCs w:val="22"/>
          <w:shd w:val="clear" w:color="auto" w:fill="FFFFFF"/>
        </w:rPr>
        <w:t> </w:t>
      </w:r>
      <w:r w:rsidRPr="00B14C57">
        <w:rPr>
          <w:rStyle w:val="Siln"/>
          <w:rFonts w:asciiTheme="minorHAnsi" w:hAnsiTheme="minorHAnsi" w:cstheme="minorHAnsi"/>
          <w:b w:val="0"/>
          <w:bCs w:val="0"/>
          <w:color w:val="0A0A0A"/>
          <w:sz w:val="22"/>
          <w:szCs w:val="22"/>
          <w:bdr w:val="none" w:sz="0" w:space="0" w:color="auto" w:frame="1"/>
          <w:shd w:val="clear" w:color="auto" w:fill="FFFFFF"/>
        </w:rPr>
        <w:t>v rámci dlouhodobějšího konceptu rozvoje, při vědomí vnějších vlivů na rozvoj obce, potřeby vnitřní soudržnosti a využití nových technických/technologických prostředků, zejména digitalizace</w:t>
      </w:r>
      <w:r w:rsidRPr="00B14C57">
        <w:rPr>
          <w:rFonts w:asciiTheme="minorHAnsi" w:hAnsiTheme="minorHAnsi" w:cstheme="minorHAnsi"/>
          <w:b/>
          <w:bCs/>
          <w:color w:val="0A0A0A"/>
          <w:sz w:val="22"/>
          <w:szCs w:val="22"/>
          <w:shd w:val="clear" w:color="auto" w:fill="FFFFFF"/>
        </w:rPr>
        <w:t>.</w:t>
      </w:r>
      <w:r w:rsidRPr="00B14C57">
        <w:rPr>
          <w:rFonts w:asciiTheme="minorHAnsi" w:hAnsiTheme="minorHAnsi" w:cstheme="minorHAnsi"/>
          <w:color w:val="0A0A0A"/>
          <w:sz w:val="22"/>
          <w:szCs w:val="22"/>
          <w:shd w:val="clear" w:color="auto" w:fill="FFFFFF"/>
        </w:rPr>
        <w:t xml:space="preserve"> Koncept by měl být naplňován gradualisticky, tedy postupnými kroky, kdy okamžitá řešení nezpůsobí škody ve střednědobém horizontu, ale naopak budou přispívat k plnění dlouhodobých cílů.</w:t>
      </w:r>
    </w:p>
    <w:p w14:paraId="3705EF26" w14:textId="2FDF13B3" w:rsidR="00B14C57" w:rsidRDefault="00B14C57" w:rsidP="00B14C57">
      <w:pPr>
        <w:shd w:val="clear" w:color="auto" w:fill="FFFFFF"/>
        <w:jc w:val="both"/>
        <w:rPr>
          <w:rFonts w:cstheme="minorHAnsi"/>
          <w:color w:val="0A0A0A"/>
          <w:shd w:val="clear" w:color="auto" w:fill="FFFFFF"/>
        </w:rPr>
      </w:pPr>
      <w:r w:rsidRPr="00B14C57">
        <w:rPr>
          <w:rFonts w:cstheme="minorHAnsi"/>
          <w:color w:val="0A0A0A"/>
          <w:shd w:val="clear" w:color="auto" w:fill="FFFFFF"/>
        </w:rPr>
        <w:t xml:space="preserve">Koncept </w:t>
      </w:r>
      <w:r>
        <w:rPr>
          <w:rFonts w:cstheme="minorHAnsi"/>
          <w:color w:val="0A0A0A"/>
          <w:shd w:val="clear" w:color="auto" w:fill="FFFFFF"/>
        </w:rPr>
        <w:t>smart city</w:t>
      </w:r>
      <w:r w:rsidRPr="00B14C57">
        <w:rPr>
          <w:rFonts w:cstheme="minorHAnsi"/>
          <w:color w:val="0A0A0A"/>
          <w:shd w:val="clear" w:color="auto" w:fill="FFFFFF"/>
        </w:rPr>
        <w:t xml:space="preserve">, pokud má být užitečný pro obyvatele v jakkoli velké obci, by měl být </w:t>
      </w:r>
      <w:r w:rsidRPr="00B14C57">
        <w:rPr>
          <w:rFonts w:cstheme="minorHAnsi"/>
          <w:b/>
          <w:bCs/>
          <w:color w:val="0A0A0A"/>
          <w:shd w:val="clear" w:color="auto" w:fill="FFFFFF"/>
        </w:rPr>
        <w:t>zaměřen na dlouhodobý koncept rozvoje obce, výkon veřejné správy, vztah obce a občanů, infrastrukturu obce a identifikované potřeby občanů</w:t>
      </w:r>
      <w:r w:rsidRPr="00B14C57">
        <w:rPr>
          <w:rFonts w:cstheme="minorHAnsi"/>
          <w:color w:val="0A0A0A"/>
          <w:shd w:val="clear" w:color="auto" w:fill="FFFFFF"/>
        </w:rPr>
        <w:t xml:space="preserve"> – lidí v každém věku, osamělé i rodiny, na jejich potřeby vzdělání, lékařskou péči, sociální služby, společenský život, technické podmínky pro každodenní život, přijatelné životní prostředí, prostředí obcí, krajinu a přírodu.</w:t>
      </w:r>
    </w:p>
    <w:p w14:paraId="0C3ABA1E" w14:textId="6D5626F3" w:rsidR="00435E2E" w:rsidRDefault="00A817F0" w:rsidP="00B14C57">
      <w:pPr>
        <w:shd w:val="clear" w:color="auto" w:fill="FFFFFF"/>
        <w:jc w:val="both"/>
        <w:rPr>
          <w:rFonts w:eastAsia="Times New Roman" w:cstheme="minorHAnsi"/>
          <w:color w:val="1C222F"/>
          <w:lang w:eastAsia="cs-CZ"/>
        </w:rPr>
      </w:pPr>
      <w:r w:rsidRPr="00A817F0">
        <w:rPr>
          <w:rFonts w:eastAsia="Times New Roman" w:cstheme="minorHAnsi"/>
          <w:i/>
          <w:iCs/>
          <w:color w:val="1C222F"/>
          <w:lang w:eastAsia="cs-CZ"/>
        </w:rPr>
        <w:t>Ministerstvo pro místní rozvoj chápe koncept smart city primárně jako cestu k udržitelnému rozvoji měst a obcí</w:t>
      </w:r>
      <w:r>
        <w:rPr>
          <w:rFonts w:eastAsia="Times New Roman" w:cstheme="minorHAnsi"/>
          <w:i/>
          <w:iCs/>
          <w:color w:val="1C222F"/>
          <w:lang w:eastAsia="cs-CZ"/>
        </w:rPr>
        <w:t xml:space="preserve"> </w:t>
      </w:r>
      <w:r w:rsidRPr="00435E2E">
        <w:rPr>
          <w:rFonts w:eastAsia="Times New Roman" w:cstheme="minorHAnsi"/>
          <w:color w:val="1C222F"/>
          <w:lang w:eastAsia="cs-CZ"/>
        </w:rPr>
        <w:t>(</w:t>
      </w:r>
      <w:hyperlink r:id="rId9" w:history="1">
        <w:r w:rsidRPr="00435E2E">
          <w:rPr>
            <w:rStyle w:val="Hypertextovodkaz"/>
            <w:rFonts w:eastAsia="Times New Roman" w:cstheme="minorHAnsi"/>
            <w:lang w:eastAsia="cs-CZ"/>
          </w:rPr>
          <w:t>https://mmr.cz/cs/microsites/sc/metodiky</w:t>
        </w:r>
      </w:hyperlink>
      <w:r w:rsidRPr="00435E2E">
        <w:rPr>
          <w:rFonts w:eastAsia="Times New Roman" w:cstheme="minorHAnsi"/>
          <w:color w:val="1C222F"/>
          <w:lang w:eastAsia="cs-CZ"/>
        </w:rPr>
        <w:t>).</w:t>
      </w:r>
      <w:r>
        <w:rPr>
          <w:rFonts w:eastAsia="Times New Roman" w:cstheme="minorHAnsi"/>
          <w:color w:val="1C222F"/>
          <w:lang w:eastAsia="cs-CZ"/>
        </w:rPr>
        <w:t xml:space="preserve"> Naplňování by mělo probíhat za pomoci zavádění moderních technologií do řízení obce s cílem zlepšit kvalitu života a zefektivnit správu věcí veřejných. Největší uplatnění konceptu shledává ministerstvo v oblasti dopravy, energetiky a zavádění moderních informačních a komunikačních technologií (ICT). Jako další oblasti uplatnění se nabízí např. odpadové hospodářství, e-government nebo krizové řízení. Vždy je třeba mít na paměti, že koncept smart city je postupný proces a nikoliv stav.</w:t>
      </w:r>
    </w:p>
    <w:p w14:paraId="1D21174A" w14:textId="40C9AAD1" w:rsidR="00435E2E" w:rsidRDefault="00435E2E" w:rsidP="00B14C57">
      <w:pPr>
        <w:shd w:val="clear" w:color="auto" w:fill="FFFFFF"/>
        <w:jc w:val="both"/>
        <w:rPr>
          <w:rFonts w:eastAsia="Times New Roman" w:cstheme="minorHAnsi"/>
          <w:color w:val="1C222F"/>
          <w:lang w:eastAsia="cs-CZ"/>
        </w:rPr>
      </w:pPr>
      <w:r>
        <w:rPr>
          <w:rFonts w:eastAsia="Times New Roman" w:cstheme="minorHAnsi"/>
          <w:color w:val="1C222F"/>
          <w:lang w:eastAsia="cs-CZ"/>
        </w:rPr>
        <w:t>Motivy pro realizaci smart city řešení jsou dle bývalého vedoucího oddělení urbánní politiky MMR, Františka Kubeše následující:</w:t>
      </w:r>
    </w:p>
    <w:p w14:paraId="68A6F1B7" w14:textId="77777777" w:rsidR="00435E2E" w:rsidRDefault="00435E2E" w:rsidP="00435E2E">
      <w:pPr>
        <w:pStyle w:val="Odstavecseseznamem"/>
        <w:numPr>
          <w:ilvl w:val="0"/>
          <w:numId w:val="2"/>
        </w:numPr>
        <w:shd w:val="clear" w:color="auto" w:fill="FFFFFF"/>
        <w:spacing w:after="0" w:line="360" w:lineRule="atLeast"/>
      </w:pPr>
      <w:r>
        <w:t xml:space="preserve">Cesta k udržitelnému urbánnímu rozvoji </w:t>
      </w:r>
    </w:p>
    <w:p w14:paraId="6793DACF" w14:textId="2FA70FA6" w:rsidR="00435E2E" w:rsidRDefault="00435E2E" w:rsidP="00435E2E">
      <w:pPr>
        <w:pStyle w:val="Odstavecseseznamem"/>
        <w:numPr>
          <w:ilvl w:val="0"/>
          <w:numId w:val="2"/>
        </w:numPr>
        <w:shd w:val="clear" w:color="auto" w:fill="FFFFFF"/>
        <w:spacing w:after="0" w:line="360" w:lineRule="atLeast"/>
      </w:pPr>
      <w:r>
        <w:t>Zvýšení kvality života obyvatel v obci</w:t>
      </w:r>
    </w:p>
    <w:p w14:paraId="2E3E3588" w14:textId="77777777" w:rsidR="00435E2E" w:rsidRDefault="00435E2E" w:rsidP="00435E2E">
      <w:pPr>
        <w:pStyle w:val="Odstavecseseznamem"/>
        <w:numPr>
          <w:ilvl w:val="0"/>
          <w:numId w:val="2"/>
        </w:numPr>
        <w:shd w:val="clear" w:color="auto" w:fill="FFFFFF"/>
        <w:spacing w:after="0" w:line="360" w:lineRule="atLeast"/>
      </w:pPr>
      <w:r>
        <w:t xml:space="preserve">Úspory mandatorních nákladů </w:t>
      </w:r>
    </w:p>
    <w:p w14:paraId="23985F53" w14:textId="77777777" w:rsidR="00435E2E" w:rsidRDefault="00435E2E" w:rsidP="00435E2E">
      <w:pPr>
        <w:pStyle w:val="Odstavecseseznamem"/>
        <w:numPr>
          <w:ilvl w:val="0"/>
          <w:numId w:val="2"/>
        </w:numPr>
        <w:shd w:val="clear" w:color="auto" w:fill="FFFFFF"/>
        <w:spacing w:after="0" w:line="360" w:lineRule="atLeast"/>
      </w:pPr>
      <w:r>
        <w:t xml:space="preserve">Zvýšení konkurenceschopnosti </w:t>
      </w:r>
    </w:p>
    <w:p w14:paraId="278DC07B" w14:textId="77777777" w:rsidR="00435E2E" w:rsidRDefault="00435E2E" w:rsidP="00435E2E">
      <w:pPr>
        <w:pStyle w:val="Odstavecseseznamem"/>
        <w:numPr>
          <w:ilvl w:val="0"/>
          <w:numId w:val="2"/>
        </w:numPr>
        <w:shd w:val="clear" w:color="auto" w:fill="FFFFFF"/>
        <w:spacing w:after="0" w:line="360" w:lineRule="atLeast"/>
      </w:pPr>
      <w:r>
        <w:t xml:space="preserve">Snížení energetické náročnosti </w:t>
      </w:r>
    </w:p>
    <w:p w14:paraId="211AACBB" w14:textId="00081C53" w:rsidR="00435E2E" w:rsidRDefault="00435E2E" w:rsidP="0095770D">
      <w:pPr>
        <w:pStyle w:val="Odstavecseseznamem"/>
        <w:numPr>
          <w:ilvl w:val="0"/>
          <w:numId w:val="2"/>
        </w:numPr>
        <w:shd w:val="clear" w:color="auto" w:fill="FFFFFF"/>
      </w:pPr>
      <w:r>
        <w:t>Efektivita, zvýšení efektivity řízení obce</w:t>
      </w:r>
    </w:p>
    <w:p w14:paraId="3E0DC0AF" w14:textId="77777777" w:rsidR="0095770D" w:rsidRDefault="0095770D" w:rsidP="0095770D">
      <w:pPr>
        <w:shd w:val="clear" w:color="auto" w:fill="FFFFFF"/>
        <w:rPr>
          <w:rFonts w:eastAsia="Times New Roman" w:cstheme="minorHAnsi"/>
          <w:b/>
          <w:bCs/>
          <w:color w:val="1C222F"/>
          <w:lang w:eastAsia="cs-CZ"/>
        </w:rPr>
      </w:pPr>
    </w:p>
    <w:p w14:paraId="082DE635" w14:textId="0FBC18BD" w:rsidR="00435E2E" w:rsidRPr="00E87739" w:rsidRDefault="00435E2E" w:rsidP="0095770D">
      <w:pPr>
        <w:shd w:val="clear" w:color="auto" w:fill="FFFFFF"/>
        <w:rPr>
          <w:rFonts w:eastAsia="Times New Roman" w:cstheme="minorHAnsi"/>
          <w:b/>
          <w:bCs/>
          <w:color w:val="1F4E79" w:themeColor="accent5" w:themeShade="80"/>
          <w:sz w:val="28"/>
          <w:szCs w:val="28"/>
          <w:lang w:eastAsia="cs-CZ"/>
        </w:rPr>
      </w:pPr>
      <w:r w:rsidRPr="00E87739">
        <w:rPr>
          <w:rFonts w:eastAsia="Times New Roman" w:cstheme="minorHAnsi"/>
          <w:b/>
          <w:bCs/>
          <w:color w:val="1F4E79" w:themeColor="accent5" w:themeShade="80"/>
          <w:sz w:val="28"/>
          <w:szCs w:val="28"/>
          <w:lang w:eastAsia="cs-CZ"/>
        </w:rPr>
        <w:t>Chytrá řešení pro KS Jihomoravského kraje</w:t>
      </w:r>
    </w:p>
    <w:p w14:paraId="395CC532" w14:textId="4C135B51" w:rsidR="00B14C57" w:rsidRDefault="00A36323" w:rsidP="00A36323">
      <w:pPr>
        <w:pStyle w:val="Normlnweb"/>
        <w:spacing w:before="0" w:beforeAutospacing="0" w:after="160" w:afterAutospacing="0" w:line="259" w:lineRule="auto"/>
        <w:jc w:val="both"/>
        <w:rPr>
          <w:rFonts w:asciiTheme="minorHAnsi" w:hAnsiTheme="minorHAnsi" w:cstheme="minorHAnsi"/>
          <w:color w:val="1C222F"/>
          <w:sz w:val="22"/>
          <w:szCs w:val="22"/>
        </w:rPr>
      </w:pPr>
      <w:r w:rsidRPr="00A36323">
        <w:rPr>
          <w:rFonts w:asciiTheme="minorHAnsi" w:hAnsiTheme="minorHAnsi" w:cstheme="minorHAnsi"/>
          <w:color w:val="1C222F"/>
          <w:sz w:val="22"/>
          <w:szCs w:val="22"/>
        </w:rPr>
        <w:t xml:space="preserve">Krajské sdružení Jihomoravského kraje zastupuje zájmy místních akčních skupin kraje. S ohledem na fungování organizace typu MAS není vhodné uvažovat pouze obecní řešení, ale rovněž možnosti pro soukromé subjekty, veřejné subjekty zřizované obcí, neziskové organizace, ale i občany jako fyzické osoby. Tím se okruh případných realizátorů chytrých řešení významně rozšiřuje oproti běžně uvažovaným koncepcím popisovaným výše. Z důvodu těžiště kompetencí v samosprávě obce </w:t>
      </w:r>
      <w:r w:rsidR="00CB5345">
        <w:rPr>
          <w:rFonts w:asciiTheme="minorHAnsi" w:hAnsiTheme="minorHAnsi" w:cstheme="minorHAnsi"/>
          <w:color w:val="1C222F"/>
          <w:sz w:val="22"/>
          <w:szCs w:val="22"/>
        </w:rPr>
        <w:t xml:space="preserve">se </w:t>
      </w:r>
      <w:r w:rsidRPr="00A36323">
        <w:rPr>
          <w:rFonts w:asciiTheme="minorHAnsi" w:hAnsiTheme="minorHAnsi" w:cstheme="minorHAnsi"/>
          <w:color w:val="1C222F"/>
          <w:sz w:val="22"/>
          <w:szCs w:val="22"/>
        </w:rPr>
        <w:t>však následný typologický seznam námětů chytrých řešení soustředí především na možnosti jihomoravských obcí.</w:t>
      </w:r>
    </w:p>
    <w:p w14:paraId="762589B7" w14:textId="13343D37" w:rsidR="00D94A68" w:rsidRDefault="00A36323" w:rsidP="00D94A68">
      <w:pPr>
        <w:pStyle w:val="Normlnweb"/>
        <w:spacing w:before="0" w:beforeAutospacing="0" w:after="160" w:afterAutospacing="0" w:line="259" w:lineRule="auto"/>
        <w:jc w:val="both"/>
        <w:rPr>
          <w:rFonts w:asciiTheme="minorHAnsi" w:hAnsiTheme="minorHAnsi" w:cstheme="minorHAnsi"/>
          <w:color w:val="1C222F"/>
          <w:sz w:val="22"/>
          <w:szCs w:val="22"/>
        </w:rPr>
      </w:pPr>
      <w:r>
        <w:rPr>
          <w:rFonts w:asciiTheme="minorHAnsi" w:hAnsiTheme="minorHAnsi" w:cstheme="minorHAnsi"/>
          <w:color w:val="1C222F"/>
          <w:sz w:val="22"/>
          <w:szCs w:val="22"/>
        </w:rPr>
        <w:lastRenderedPageBreak/>
        <w:t xml:space="preserve">Dle rešerše literatury o přístupu k definici chytrých řešení byl použit spíše konzervativní přístup, kde </w:t>
      </w:r>
      <w:r w:rsidR="00D94A68">
        <w:rPr>
          <w:rFonts w:asciiTheme="minorHAnsi" w:hAnsiTheme="minorHAnsi" w:cstheme="minorHAnsi"/>
          <w:color w:val="1C222F"/>
          <w:sz w:val="22"/>
          <w:szCs w:val="22"/>
        </w:rPr>
        <w:t>jsou uvažován</w:t>
      </w:r>
      <w:r w:rsidR="00CB5345">
        <w:rPr>
          <w:rFonts w:asciiTheme="minorHAnsi" w:hAnsiTheme="minorHAnsi" w:cstheme="minorHAnsi"/>
          <w:color w:val="1C222F"/>
          <w:sz w:val="22"/>
          <w:szCs w:val="22"/>
        </w:rPr>
        <w:t>a</w:t>
      </w:r>
      <w:r w:rsidR="00D94A68">
        <w:rPr>
          <w:rFonts w:asciiTheme="minorHAnsi" w:hAnsiTheme="minorHAnsi" w:cstheme="minorHAnsi"/>
          <w:color w:val="1C222F"/>
          <w:sz w:val="22"/>
          <w:szCs w:val="22"/>
        </w:rPr>
        <w:t xml:space="preserve"> </w:t>
      </w:r>
      <w:r w:rsidR="00D94A68" w:rsidRPr="00AD1E52">
        <w:rPr>
          <w:rFonts w:asciiTheme="minorHAnsi" w:hAnsiTheme="minorHAnsi" w:cstheme="minorHAnsi"/>
          <w:b/>
          <w:bCs/>
          <w:color w:val="1C222F"/>
          <w:sz w:val="22"/>
          <w:szCs w:val="22"/>
        </w:rPr>
        <w:t>řešení moderní, vyhovující nejaktuálnějším možnostem, využívající technologicky vyspělá řešení a která obcím umožňují snadnější aplikaci</w:t>
      </w:r>
      <w:r w:rsidR="00D94A68">
        <w:rPr>
          <w:rFonts w:asciiTheme="minorHAnsi" w:hAnsiTheme="minorHAnsi" w:cstheme="minorHAnsi"/>
          <w:color w:val="1C222F"/>
          <w:sz w:val="22"/>
          <w:szCs w:val="22"/>
        </w:rPr>
        <w:t xml:space="preserve">. Tento přístup jde naproti obcím v postupné modernizaci, následování novodobých trendů a zároveň bez nutnosti zásadních investičních opatření a razantních rekonstrukcí celého komplexu správy obce či organizace. Taková cesta bude umožňovat i čerpání plánovaných finančních prostředků ze strukturálních fondů Evropské unie na inovativní projekty např. v kontextu mechanismu modernizačního fondu či dohody Green </w:t>
      </w:r>
      <w:proofErr w:type="spellStart"/>
      <w:r w:rsidR="00D94A68">
        <w:rPr>
          <w:rFonts w:asciiTheme="minorHAnsi" w:hAnsiTheme="minorHAnsi" w:cstheme="minorHAnsi"/>
          <w:color w:val="1C222F"/>
          <w:sz w:val="22"/>
          <w:szCs w:val="22"/>
        </w:rPr>
        <w:t>Deal</w:t>
      </w:r>
      <w:proofErr w:type="spellEnd"/>
      <w:r w:rsidR="00D94A68">
        <w:rPr>
          <w:rFonts w:asciiTheme="minorHAnsi" w:hAnsiTheme="minorHAnsi" w:cstheme="minorHAnsi"/>
          <w:color w:val="1C222F"/>
          <w:sz w:val="22"/>
          <w:szCs w:val="22"/>
        </w:rPr>
        <w:t xml:space="preserve">. </w:t>
      </w:r>
    </w:p>
    <w:p w14:paraId="20122D08" w14:textId="5A767578" w:rsidR="00AD1E52" w:rsidRDefault="00D94A68" w:rsidP="00AD1E52">
      <w:pPr>
        <w:pStyle w:val="Normlnweb"/>
        <w:spacing w:before="0" w:beforeAutospacing="0" w:after="160" w:afterAutospacing="0" w:line="259" w:lineRule="auto"/>
        <w:jc w:val="both"/>
        <w:rPr>
          <w:rFonts w:asciiTheme="minorHAnsi" w:hAnsiTheme="minorHAnsi" w:cstheme="minorHAnsi"/>
          <w:color w:val="1C222F"/>
          <w:sz w:val="22"/>
          <w:szCs w:val="22"/>
        </w:rPr>
      </w:pPr>
      <w:r>
        <w:rPr>
          <w:rFonts w:asciiTheme="minorHAnsi" w:hAnsiTheme="minorHAnsi" w:cstheme="minorHAnsi"/>
          <w:color w:val="1C222F"/>
          <w:sz w:val="22"/>
          <w:szCs w:val="22"/>
        </w:rPr>
        <w:t xml:space="preserve">Alternativními přístupy prosazované jinými organizacemi mohou omezovat chytrá řešení specificky </w:t>
      </w:r>
      <w:r w:rsidR="00AD1E52">
        <w:rPr>
          <w:rFonts w:asciiTheme="minorHAnsi" w:hAnsiTheme="minorHAnsi" w:cstheme="minorHAnsi"/>
          <w:color w:val="1C222F"/>
          <w:sz w:val="22"/>
          <w:szCs w:val="22"/>
        </w:rPr>
        <w:t>n</w:t>
      </w:r>
      <w:r>
        <w:rPr>
          <w:rFonts w:asciiTheme="minorHAnsi" w:hAnsiTheme="minorHAnsi" w:cstheme="minorHAnsi"/>
          <w:color w:val="1C222F"/>
          <w:sz w:val="22"/>
          <w:szCs w:val="22"/>
        </w:rPr>
        <w:t>a řešení spojená s pokročilým informatickým řešení elektronizace, a to jak co se týče tzv. měkkých nástrojů, tak</w:t>
      </w:r>
      <w:r w:rsidR="00AD1E52">
        <w:rPr>
          <w:rFonts w:asciiTheme="minorHAnsi" w:hAnsiTheme="minorHAnsi" w:cstheme="minorHAnsi"/>
          <w:color w:val="1C222F"/>
          <w:sz w:val="22"/>
          <w:szCs w:val="22"/>
        </w:rPr>
        <w:t xml:space="preserve"> rekonstrukcí budovy a dalších investic. S takovým přístupem není zpracovatel dokumentu ztotožněn, proto ho nereflektuje. Naopak přístup hodný následování je chytré řešení, které je zasazené do komplexu dalších řešení. Takové řešení pak nepřináší pouze solitérní přínos sebe sama, ale přináší přidanou hodnotu kumulovaných přínosem vznikajícím až vzájemně provázaným komplexem řešení. Následující soupis námětů je tedy ideální vnímat v kontextu dalších možností rozvoje a nikoliv jako konečné řešení problému. Realizace pouze jednoho dílčího řešení však, dle přístupu zpracovatele, neznamená diskvalifikaci z naplňování konceptu smart city nebo tvorby chytrého regionu.</w:t>
      </w:r>
    </w:p>
    <w:p w14:paraId="5085C5E2" w14:textId="3440694C" w:rsidR="00666A05" w:rsidRDefault="00E06747" w:rsidP="00AD1E52">
      <w:pPr>
        <w:pStyle w:val="Normlnweb"/>
        <w:spacing w:before="0" w:beforeAutospacing="0" w:after="160" w:afterAutospacing="0" w:line="259" w:lineRule="auto"/>
        <w:jc w:val="both"/>
        <w:rPr>
          <w:rFonts w:asciiTheme="minorHAnsi" w:hAnsiTheme="minorHAnsi" w:cstheme="minorHAnsi"/>
          <w:color w:val="1C222F"/>
          <w:sz w:val="22"/>
          <w:szCs w:val="22"/>
        </w:rPr>
      </w:pPr>
      <w:r w:rsidRPr="0095770D">
        <w:rPr>
          <w:rFonts w:asciiTheme="minorHAnsi" w:hAnsiTheme="minorHAnsi" w:cstheme="minorHAnsi"/>
          <w:b/>
          <w:bCs/>
          <w:color w:val="1C222F"/>
          <w:sz w:val="22"/>
          <w:szCs w:val="22"/>
        </w:rPr>
        <w:t>Typologický seznam námětů k realizaci v MAS Jihomoravského kraje byl utvořen dle metodiky smart city MMR a předpokládaných potřeb členů MAS s důrazem na obce.</w:t>
      </w:r>
      <w:r>
        <w:rPr>
          <w:rFonts w:asciiTheme="minorHAnsi" w:hAnsiTheme="minorHAnsi" w:cstheme="minorHAnsi"/>
          <w:color w:val="1C222F"/>
          <w:sz w:val="22"/>
          <w:szCs w:val="22"/>
        </w:rPr>
        <w:t xml:space="preserve"> Obsahově byla upřednostněna témata digitalizace, propojení obce s občany a zlepšení kvality okolní krajiny, ale bodově je zastoupeno mnoho jiných oblastí. Důraz byl kladen na široké rozpětí investičních akcí od minimalistických řešení, i zdarma, až po komplexní náročné projekty. Informace o jednotlivých námětech jsou strukturovány </w:t>
      </w:r>
      <w:r w:rsidR="00666A05">
        <w:rPr>
          <w:rFonts w:asciiTheme="minorHAnsi" w:hAnsiTheme="minorHAnsi" w:cstheme="minorHAnsi"/>
          <w:color w:val="1C222F"/>
          <w:sz w:val="22"/>
          <w:szCs w:val="22"/>
        </w:rPr>
        <w:t>kromě</w:t>
      </w:r>
      <w:r>
        <w:rPr>
          <w:rFonts w:asciiTheme="minorHAnsi" w:hAnsiTheme="minorHAnsi" w:cstheme="minorHAnsi"/>
          <w:color w:val="1C222F"/>
          <w:sz w:val="22"/>
          <w:szCs w:val="22"/>
        </w:rPr>
        <w:t xml:space="preserve"> tematického cílení</w:t>
      </w:r>
      <w:r w:rsidR="00666A05">
        <w:rPr>
          <w:rFonts w:asciiTheme="minorHAnsi" w:hAnsiTheme="minorHAnsi" w:cstheme="minorHAnsi"/>
          <w:color w:val="1C222F"/>
          <w:sz w:val="22"/>
          <w:szCs w:val="22"/>
        </w:rPr>
        <w:t xml:space="preserve"> také dle</w:t>
      </w:r>
      <w:r>
        <w:rPr>
          <w:rFonts w:asciiTheme="minorHAnsi" w:hAnsiTheme="minorHAnsi" w:cstheme="minorHAnsi"/>
          <w:color w:val="1C222F"/>
          <w:sz w:val="22"/>
          <w:szCs w:val="22"/>
        </w:rPr>
        <w:t xml:space="preserve"> uvažovaného realizátora projektu v podrobnosti obec, soukromý subjekt (firma, podnikatel), veřejný subjekt (státní, krajská, obecní organizace – školy, nemocnice, technické služby apod.), NNO (neziskové organizace, vč. obecních spolků)</w:t>
      </w:r>
      <w:r w:rsidR="00666A05">
        <w:rPr>
          <w:rFonts w:asciiTheme="minorHAnsi" w:hAnsiTheme="minorHAnsi" w:cstheme="minorHAnsi"/>
          <w:color w:val="1C222F"/>
          <w:sz w:val="22"/>
          <w:szCs w:val="22"/>
        </w:rPr>
        <w:t xml:space="preserve"> a občané jako fyzické osoby. Klady a zápory daného řešení upozorňují na motivaci k realizaci a naopak k objektivním bariérám. V odkazu na konkrétní realizaci je snaha publikovat informace z konkrétní realizace, nebo alespoň popis nabídky od dodavatelské společnosti (bez doporučení konkrétních služeb!)</w:t>
      </w:r>
      <w:r w:rsidR="0095770D">
        <w:rPr>
          <w:rFonts w:asciiTheme="minorHAnsi" w:hAnsiTheme="minorHAnsi" w:cstheme="minorHAnsi"/>
          <w:color w:val="1C222F"/>
          <w:sz w:val="22"/>
          <w:szCs w:val="22"/>
        </w:rPr>
        <w:t>. Popis technického řešení poskytuje přehled o principu fungování chytrého řešení a jeho širších dopadech.</w:t>
      </w:r>
      <w:r w:rsidR="00666A05">
        <w:rPr>
          <w:rFonts w:asciiTheme="minorHAnsi" w:hAnsiTheme="minorHAnsi" w:cstheme="minorHAnsi"/>
          <w:color w:val="1C222F"/>
          <w:sz w:val="22"/>
          <w:szCs w:val="22"/>
        </w:rPr>
        <w:t xml:space="preserve"> </w:t>
      </w:r>
      <w:r w:rsidR="00E11565">
        <w:rPr>
          <w:rFonts w:asciiTheme="minorHAnsi" w:hAnsiTheme="minorHAnsi" w:cstheme="minorHAnsi"/>
          <w:color w:val="1C222F"/>
          <w:sz w:val="22"/>
          <w:szCs w:val="22"/>
        </w:rPr>
        <w:t>K dokumentu je přiložen soubor v .</w:t>
      </w:r>
      <w:proofErr w:type="spellStart"/>
      <w:r w:rsidR="00E11565">
        <w:rPr>
          <w:rFonts w:asciiTheme="minorHAnsi" w:hAnsiTheme="minorHAnsi" w:cstheme="minorHAnsi"/>
          <w:color w:val="1C222F"/>
          <w:sz w:val="22"/>
          <w:szCs w:val="22"/>
        </w:rPr>
        <w:t>xls</w:t>
      </w:r>
      <w:proofErr w:type="spellEnd"/>
      <w:r w:rsidR="00E11565">
        <w:rPr>
          <w:rFonts w:asciiTheme="minorHAnsi" w:hAnsiTheme="minorHAnsi" w:cstheme="minorHAnsi"/>
          <w:color w:val="1C222F"/>
          <w:sz w:val="22"/>
          <w:szCs w:val="22"/>
        </w:rPr>
        <w:t>, ve kterém lze efektivně vybírat dle nastavení filtru.</w:t>
      </w:r>
    </w:p>
    <w:p w14:paraId="0D85754E" w14:textId="31B2EB2E" w:rsidR="00E06747" w:rsidRDefault="00666A05" w:rsidP="00AD1E52">
      <w:pPr>
        <w:pStyle w:val="Normlnweb"/>
        <w:spacing w:before="0" w:beforeAutospacing="0" w:after="160" w:afterAutospacing="0" w:line="259" w:lineRule="auto"/>
        <w:jc w:val="both"/>
        <w:rPr>
          <w:rFonts w:asciiTheme="minorHAnsi" w:hAnsiTheme="minorHAnsi" w:cstheme="minorHAnsi"/>
          <w:color w:val="1C222F"/>
          <w:sz w:val="22"/>
          <w:szCs w:val="22"/>
        </w:rPr>
      </w:pPr>
      <w:r>
        <w:rPr>
          <w:rFonts w:asciiTheme="minorHAnsi" w:hAnsiTheme="minorHAnsi" w:cstheme="minorHAnsi"/>
          <w:color w:val="1C222F"/>
          <w:sz w:val="22"/>
          <w:szCs w:val="22"/>
        </w:rPr>
        <w:t>Možnost dotačního spolufinancování potenciálních projektů nebylo hodnoceno z důvodu teprve připravovaného nového plánovacího období strukturálních fondů EU, kde bude ležet těžiště zisku prostředků. Jednotlivé dotační příležitosti je však připravena Regionální rozvojová agentura jižní Moravy řešit dle aktuálních možností dotační nabídky (</w:t>
      </w:r>
      <w:hyperlink r:id="rId10" w:history="1">
        <w:r w:rsidRPr="00440D8B">
          <w:rPr>
            <w:rStyle w:val="Hypertextovodkaz"/>
            <w:rFonts w:asciiTheme="minorHAnsi" w:hAnsiTheme="minorHAnsi" w:cstheme="minorHAnsi"/>
            <w:sz w:val="22"/>
            <w:szCs w:val="22"/>
          </w:rPr>
          <w:t>https://www.rrajm.cz/nase-sluzby/dotace/</w:t>
        </w:r>
      </w:hyperlink>
      <w:r>
        <w:rPr>
          <w:rFonts w:asciiTheme="minorHAnsi" w:hAnsiTheme="minorHAnsi" w:cstheme="minorHAnsi"/>
          <w:color w:val="1C222F"/>
          <w:sz w:val="22"/>
          <w:szCs w:val="22"/>
        </w:rPr>
        <w:t>).</w:t>
      </w:r>
    </w:p>
    <w:p w14:paraId="418707A8" w14:textId="17D83A51" w:rsidR="00AD1E52" w:rsidRDefault="0095770D"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r w:rsidRPr="0095770D">
        <w:rPr>
          <w:rFonts w:asciiTheme="minorHAnsi" w:hAnsiTheme="minorHAnsi" w:cstheme="minorHAnsi"/>
          <w:b/>
          <w:bCs/>
          <w:color w:val="1C222F"/>
          <w:sz w:val="22"/>
          <w:szCs w:val="22"/>
        </w:rPr>
        <w:t>Seznam námětů nemá ambici pokrýt úplné spektrum možností chytrých řešení, ale výběrově inspirovat k</w:t>
      </w:r>
      <w:r w:rsidR="0015279B">
        <w:rPr>
          <w:rFonts w:asciiTheme="minorHAnsi" w:hAnsiTheme="minorHAnsi" w:cstheme="minorHAnsi"/>
          <w:b/>
          <w:bCs/>
          <w:color w:val="1C222F"/>
          <w:sz w:val="22"/>
          <w:szCs w:val="22"/>
        </w:rPr>
        <w:t xml:space="preserve"> aktuálnímu </w:t>
      </w:r>
      <w:r w:rsidRPr="0095770D">
        <w:rPr>
          <w:rFonts w:asciiTheme="minorHAnsi" w:hAnsiTheme="minorHAnsi" w:cstheme="minorHAnsi"/>
          <w:b/>
          <w:bCs/>
          <w:color w:val="1C222F"/>
          <w:sz w:val="22"/>
          <w:szCs w:val="22"/>
        </w:rPr>
        <w:t>trendu místního a regionálního rozvoje.</w:t>
      </w:r>
    </w:p>
    <w:p w14:paraId="5D41E335" w14:textId="43B6416B"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41F8858E" w14:textId="762870B3"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0878743F" w14:textId="10105A0C"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5E5B4AEF" w14:textId="6F56A516"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6A083D44" w14:textId="592358B5"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3C0EED06" w14:textId="23A7CDC8" w:rsidR="00546B82" w:rsidRDefault="00546B82" w:rsidP="00AD1E52">
      <w:pPr>
        <w:pStyle w:val="Normlnweb"/>
        <w:spacing w:before="0" w:beforeAutospacing="0" w:after="160" w:afterAutospacing="0" w:line="259" w:lineRule="auto"/>
        <w:jc w:val="both"/>
        <w:rPr>
          <w:rFonts w:asciiTheme="minorHAnsi" w:hAnsiTheme="minorHAnsi" w:cstheme="minorHAnsi"/>
          <w:b/>
          <w:bCs/>
          <w:color w:val="1C222F"/>
          <w:sz w:val="22"/>
          <w:szCs w:val="22"/>
        </w:rPr>
      </w:pPr>
    </w:p>
    <w:p w14:paraId="7F55FA6C" w14:textId="77777777" w:rsidR="00546B82" w:rsidRDefault="00546B82">
      <w:pPr>
        <w:rPr>
          <w:rFonts w:cstheme="minorHAnsi"/>
          <w:b/>
          <w:bCs/>
          <w:color w:val="1C222F"/>
        </w:rPr>
        <w:sectPr w:rsidR="00546B82" w:rsidSect="00546B82">
          <w:pgSz w:w="11906" w:h="16838"/>
          <w:pgMar w:top="1417" w:right="1417" w:bottom="1417" w:left="1417" w:header="708" w:footer="708" w:gutter="0"/>
          <w:cols w:space="708"/>
          <w:docGrid w:linePitch="360"/>
        </w:sectPr>
      </w:pPr>
    </w:p>
    <w:tbl>
      <w:tblPr>
        <w:tblW w:w="138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4"/>
        <w:gridCol w:w="1134"/>
        <w:gridCol w:w="1134"/>
        <w:gridCol w:w="2268"/>
        <w:gridCol w:w="2268"/>
        <w:gridCol w:w="1417"/>
        <w:gridCol w:w="4527"/>
      </w:tblGrid>
      <w:tr w:rsidR="00E87739" w:rsidRPr="00E11565" w14:paraId="5E1FAA32" w14:textId="77777777" w:rsidTr="00E87739">
        <w:trPr>
          <w:cantSplit/>
          <w:trHeight w:hRule="exact" w:val="284"/>
          <w:tblHeader/>
        </w:trPr>
        <w:tc>
          <w:tcPr>
            <w:tcW w:w="1134"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5C7AD2F2" w14:textId="77777777"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lastRenderedPageBreak/>
              <w:t>téma</w:t>
            </w:r>
          </w:p>
        </w:tc>
        <w:tc>
          <w:tcPr>
            <w:tcW w:w="1134"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6EFB81E7" w14:textId="77777777"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projekt</w:t>
            </w:r>
          </w:p>
        </w:tc>
        <w:tc>
          <w:tcPr>
            <w:tcW w:w="1134"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41B35BA7" w14:textId="77777777"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realizátor</w:t>
            </w:r>
          </w:p>
        </w:tc>
        <w:tc>
          <w:tcPr>
            <w:tcW w:w="2268"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18CFDC54" w14:textId="506F3952"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 xml:space="preserve">efekt </w:t>
            </w:r>
            <w:r w:rsidR="00E87739" w:rsidRPr="000B073D">
              <w:rPr>
                <w:rFonts w:cstheme="minorHAnsi"/>
                <w:b/>
                <w:bCs/>
                <w:color w:val="1F4E79" w:themeColor="accent5" w:themeShade="80"/>
                <w:sz w:val="18"/>
                <w:szCs w:val="18"/>
              </w:rPr>
              <w:t>kladný</w:t>
            </w:r>
          </w:p>
        </w:tc>
        <w:tc>
          <w:tcPr>
            <w:tcW w:w="2268"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79444101" w14:textId="5A1FE40E"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 xml:space="preserve">efekt </w:t>
            </w:r>
            <w:r w:rsidR="00E87739" w:rsidRPr="000B073D">
              <w:rPr>
                <w:rFonts w:cstheme="minorHAnsi"/>
                <w:b/>
                <w:bCs/>
                <w:color w:val="1F4E79" w:themeColor="accent5" w:themeShade="80"/>
                <w:sz w:val="18"/>
                <w:szCs w:val="18"/>
              </w:rPr>
              <w:t>záporný</w:t>
            </w:r>
          </w:p>
        </w:tc>
        <w:tc>
          <w:tcPr>
            <w:tcW w:w="1417" w:type="dxa"/>
            <w:tcBorders>
              <w:top w:val="single" w:sz="12" w:space="0" w:color="auto"/>
              <w:bottom w:val="single" w:sz="12" w:space="0" w:color="auto"/>
            </w:tcBorders>
            <w:shd w:val="clear" w:color="auto" w:fill="D9E2F3" w:themeFill="accent1" w:themeFillTint="33"/>
            <w:tcMar>
              <w:top w:w="15" w:type="dxa"/>
              <w:left w:w="15" w:type="dxa"/>
              <w:bottom w:w="0" w:type="dxa"/>
              <w:right w:w="15" w:type="dxa"/>
            </w:tcMar>
            <w:vAlign w:val="center"/>
            <w:hideMark/>
          </w:tcPr>
          <w:p w14:paraId="7930454E" w14:textId="77777777"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příklad realizace</w:t>
            </w:r>
          </w:p>
        </w:tc>
        <w:tc>
          <w:tcPr>
            <w:tcW w:w="4527" w:type="dxa"/>
            <w:tcBorders>
              <w:top w:val="single" w:sz="12" w:space="0" w:color="auto"/>
              <w:bottom w:val="single" w:sz="12" w:space="0" w:color="auto"/>
            </w:tcBorders>
            <w:shd w:val="clear" w:color="auto" w:fill="D9E2F3" w:themeFill="accent1" w:themeFillTint="33"/>
            <w:noWrap/>
            <w:tcMar>
              <w:top w:w="15" w:type="dxa"/>
              <w:left w:w="15" w:type="dxa"/>
              <w:bottom w:w="0" w:type="dxa"/>
              <w:right w:w="15" w:type="dxa"/>
            </w:tcMar>
            <w:vAlign w:val="center"/>
            <w:hideMark/>
          </w:tcPr>
          <w:p w14:paraId="4BDFA73D" w14:textId="77777777" w:rsidR="00B941A9" w:rsidRPr="000B073D" w:rsidRDefault="00B941A9" w:rsidP="004F6441">
            <w:pPr>
              <w:jc w:val="center"/>
              <w:rPr>
                <w:rFonts w:cstheme="minorHAnsi"/>
                <w:b/>
                <w:bCs/>
                <w:color w:val="1F4E79" w:themeColor="accent5" w:themeShade="80"/>
                <w:sz w:val="18"/>
                <w:szCs w:val="18"/>
              </w:rPr>
            </w:pPr>
            <w:r w:rsidRPr="000B073D">
              <w:rPr>
                <w:rFonts w:cstheme="minorHAnsi"/>
                <w:b/>
                <w:bCs/>
                <w:color w:val="1F4E79" w:themeColor="accent5" w:themeShade="80"/>
                <w:sz w:val="18"/>
                <w:szCs w:val="18"/>
              </w:rPr>
              <w:t>popis technického řešení</w:t>
            </w:r>
          </w:p>
        </w:tc>
      </w:tr>
      <w:tr w:rsidR="00B941A9" w:rsidRPr="00E11565" w14:paraId="2BBD6170" w14:textId="77777777" w:rsidTr="00E87739">
        <w:trPr>
          <w:cantSplit/>
          <w:trHeight w:val="900"/>
        </w:trPr>
        <w:tc>
          <w:tcPr>
            <w:tcW w:w="1134" w:type="dxa"/>
            <w:tcBorders>
              <w:top w:val="single" w:sz="12" w:space="0" w:color="auto"/>
            </w:tcBorders>
            <w:shd w:val="clear" w:color="auto" w:fill="A8D08D" w:themeFill="accent6" w:themeFillTint="99"/>
            <w:tcMar>
              <w:top w:w="15" w:type="dxa"/>
              <w:left w:w="15" w:type="dxa"/>
              <w:bottom w:w="0" w:type="dxa"/>
              <w:right w:w="15" w:type="dxa"/>
            </w:tcMar>
            <w:vAlign w:val="center"/>
            <w:hideMark/>
          </w:tcPr>
          <w:p w14:paraId="7FD13499" w14:textId="77777777" w:rsidR="00B941A9" w:rsidRPr="00E11565" w:rsidRDefault="00B941A9">
            <w:pPr>
              <w:rPr>
                <w:rFonts w:cstheme="minorHAnsi"/>
                <w:color w:val="000000"/>
                <w:sz w:val="18"/>
                <w:szCs w:val="18"/>
              </w:rPr>
            </w:pPr>
            <w:r w:rsidRPr="00E11565">
              <w:rPr>
                <w:rFonts w:cstheme="minorHAnsi"/>
                <w:color w:val="000000"/>
                <w:sz w:val="18"/>
                <w:szCs w:val="18"/>
              </w:rPr>
              <w:t>bezpečnost dopravy</w:t>
            </w:r>
          </w:p>
        </w:tc>
        <w:tc>
          <w:tcPr>
            <w:tcW w:w="1134" w:type="dxa"/>
            <w:tcBorders>
              <w:top w:val="single" w:sz="12" w:space="0" w:color="auto"/>
            </w:tcBorders>
            <w:shd w:val="clear" w:color="auto" w:fill="auto"/>
            <w:tcMar>
              <w:top w:w="15" w:type="dxa"/>
              <w:left w:w="15" w:type="dxa"/>
              <w:bottom w:w="0" w:type="dxa"/>
              <w:right w:w="15" w:type="dxa"/>
            </w:tcMar>
            <w:vAlign w:val="center"/>
            <w:hideMark/>
          </w:tcPr>
          <w:p w14:paraId="17DBDC21" w14:textId="67D93956" w:rsidR="00B941A9" w:rsidRPr="00942E2F" w:rsidRDefault="00B941A9">
            <w:pPr>
              <w:rPr>
                <w:rFonts w:cstheme="minorHAnsi"/>
                <w:b/>
                <w:bCs/>
                <w:color w:val="000000"/>
                <w:sz w:val="18"/>
                <w:szCs w:val="18"/>
              </w:rPr>
            </w:pPr>
            <w:r w:rsidRPr="00942E2F">
              <w:rPr>
                <w:rFonts w:cstheme="minorHAnsi"/>
                <w:b/>
                <w:bCs/>
                <w:color w:val="000000"/>
                <w:sz w:val="18"/>
                <w:szCs w:val="18"/>
              </w:rPr>
              <w:t>automat na reflexní samolepky</w:t>
            </w:r>
          </w:p>
        </w:tc>
        <w:tc>
          <w:tcPr>
            <w:tcW w:w="1134" w:type="dxa"/>
            <w:tcBorders>
              <w:top w:val="single" w:sz="12" w:space="0" w:color="auto"/>
            </w:tcBorders>
            <w:shd w:val="clear" w:color="auto" w:fill="auto"/>
            <w:tcMar>
              <w:top w:w="15" w:type="dxa"/>
              <w:left w:w="15" w:type="dxa"/>
              <w:bottom w:w="0" w:type="dxa"/>
              <w:right w:w="15" w:type="dxa"/>
            </w:tcMar>
            <w:vAlign w:val="center"/>
            <w:hideMark/>
          </w:tcPr>
          <w:p w14:paraId="68988BEB"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tcBorders>
              <w:top w:val="single" w:sz="12" w:space="0" w:color="auto"/>
            </w:tcBorders>
            <w:shd w:val="clear" w:color="auto" w:fill="auto"/>
            <w:tcMar>
              <w:top w:w="15" w:type="dxa"/>
              <w:left w:w="15" w:type="dxa"/>
              <w:bottom w:w="0" w:type="dxa"/>
              <w:right w:w="15" w:type="dxa"/>
            </w:tcMar>
            <w:vAlign w:val="center"/>
            <w:hideMark/>
          </w:tcPr>
          <w:p w14:paraId="3F3C9D79" w14:textId="65148BD4" w:rsidR="00B941A9" w:rsidRPr="00E11565" w:rsidRDefault="00B941A9">
            <w:pPr>
              <w:rPr>
                <w:rFonts w:cstheme="minorHAnsi"/>
                <w:color w:val="000000"/>
                <w:sz w:val="18"/>
                <w:szCs w:val="18"/>
              </w:rPr>
            </w:pPr>
            <w:r w:rsidRPr="00E11565">
              <w:rPr>
                <w:rFonts w:cstheme="minorHAnsi"/>
                <w:color w:val="000000"/>
                <w:sz w:val="18"/>
                <w:szCs w:val="18"/>
              </w:rPr>
              <w:t>- zvýšení bezpečnosti dopravy</w:t>
            </w:r>
            <w:r w:rsidRPr="00E11565">
              <w:rPr>
                <w:rFonts w:cstheme="minorHAnsi"/>
                <w:color w:val="000000"/>
                <w:sz w:val="18"/>
                <w:szCs w:val="18"/>
              </w:rPr>
              <w:br/>
              <w:t>- možnost využít i pro propagační a reklamní účely</w:t>
            </w:r>
          </w:p>
        </w:tc>
        <w:tc>
          <w:tcPr>
            <w:tcW w:w="2268" w:type="dxa"/>
            <w:tcBorders>
              <w:top w:val="single" w:sz="12" w:space="0" w:color="auto"/>
            </w:tcBorders>
            <w:shd w:val="clear" w:color="auto" w:fill="auto"/>
            <w:tcMar>
              <w:top w:w="15" w:type="dxa"/>
              <w:left w:w="15" w:type="dxa"/>
              <w:bottom w:w="0" w:type="dxa"/>
              <w:right w:w="15" w:type="dxa"/>
            </w:tcMar>
            <w:vAlign w:val="center"/>
            <w:hideMark/>
          </w:tcPr>
          <w:p w14:paraId="13720267" w14:textId="2292640A" w:rsidR="00B941A9" w:rsidRPr="00E11565" w:rsidRDefault="00B941A9">
            <w:pPr>
              <w:rPr>
                <w:rFonts w:cstheme="minorHAnsi"/>
                <w:color w:val="000000"/>
                <w:sz w:val="18"/>
                <w:szCs w:val="18"/>
              </w:rPr>
            </w:pPr>
            <w:r w:rsidRPr="00E11565">
              <w:rPr>
                <w:rFonts w:cstheme="minorHAnsi"/>
                <w:color w:val="000000"/>
                <w:sz w:val="18"/>
                <w:szCs w:val="18"/>
              </w:rPr>
              <w:t>- nutné vlastní financování</w:t>
            </w:r>
          </w:p>
        </w:tc>
        <w:tc>
          <w:tcPr>
            <w:tcW w:w="1417" w:type="dxa"/>
            <w:tcBorders>
              <w:top w:val="single" w:sz="12" w:space="0" w:color="auto"/>
            </w:tcBorders>
            <w:shd w:val="clear" w:color="auto" w:fill="auto"/>
            <w:tcMar>
              <w:top w:w="15" w:type="dxa"/>
              <w:left w:w="15" w:type="dxa"/>
              <w:bottom w:w="0" w:type="dxa"/>
              <w:right w:w="15" w:type="dxa"/>
            </w:tcMar>
            <w:vAlign w:val="center"/>
            <w:hideMark/>
          </w:tcPr>
          <w:p w14:paraId="0F4BB08C" w14:textId="77777777" w:rsidR="00B941A9" w:rsidRPr="00E11565" w:rsidRDefault="00441998">
            <w:pPr>
              <w:rPr>
                <w:rFonts w:cstheme="minorHAnsi"/>
                <w:color w:val="0563C1"/>
                <w:sz w:val="18"/>
                <w:szCs w:val="18"/>
                <w:u w:val="single"/>
              </w:rPr>
            </w:pPr>
            <w:hyperlink r:id="rId11" w:history="1">
              <w:r w:rsidR="00B941A9" w:rsidRPr="00E11565">
                <w:rPr>
                  <w:rStyle w:val="Hypertextovodkaz"/>
                  <w:rFonts w:cstheme="minorHAnsi"/>
                  <w:sz w:val="18"/>
                  <w:szCs w:val="18"/>
                </w:rPr>
                <w:t>https://olomouc.rozhlas.cz/v-dolnich-studenkach-vyzkouseli-automat-na-reflexni-samolepky-rozsiri-se-i-do-6372789</w:t>
              </w:r>
            </w:hyperlink>
          </w:p>
        </w:tc>
        <w:tc>
          <w:tcPr>
            <w:tcW w:w="4527" w:type="dxa"/>
            <w:tcBorders>
              <w:top w:val="single" w:sz="12" w:space="0" w:color="auto"/>
            </w:tcBorders>
            <w:shd w:val="clear" w:color="auto" w:fill="auto"/>
            <w:tcMar>
              <w:top w:w="15" w:type="dxa"/>
              <w:left w:w="15" w:type="dxa"/>
              <w:bottom w:w="0" w:type="dxa"/>
              <w:right w:w="15" w:type="dxa"/>
            </w:tcMar>
            <w:vAlign w:val="center"/>
            <w:hideMark/>
          </w:tcPr>
          <w:p w14:paraId="65C0AD18"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Bezplatné automaty vydávající reflexní samolepky, vhodné doplnit o odpadkové koše pro zbylý odpad po sloupnutí nálepky. </w:t>
            </w:r>
          </w:p>
        </w:tc>
      </w:tr>
      <w:tr w:rsidR="00B941A9" w:rsidRPr="00E11565" w14:paraId="16835C53" w14:textId="77777777" w:rsidTr="00E87739">
        <w:trPr>
          <w:cantSplit/>
          <w:trHeight w:val="1800"/>
        </w:trPr>
        <w:tc>
          <w:tcPr>
            <w:tcW w:w="1134" w:type="dxa"/>
            <w:shd w:val="clear" w:color="auto" w:fill="A8D08D" w:themeFill="accent6" w:themeFillTint="99"/>
            <w:tcMar>
              <w:top w:w="15" w:type="dxa"/>
              <w:left w:w="15" w:type="dxa"/>
              <w:bottom w:w="0" w:type="dxa"/>
              <w:right w:w="15" w:type="dxa"/>
            </w:tcMar>
            <w:vAlign w:val="center"/>
            <w:hideMark/>
          </w:tcPr>
          <w:p w14:paraId="1B4FD8DC" w14:textId="77777777" w:rsidR="00B941A9" w:rsidRPr="00E11565" w:rsidRDefault="00B941A9">
            <w:pPr>
              <w:rPr>
                <w:rFonts w:cstheme="minorHAnsi"/>
                <w:color w:val="000000"/>
                <w:sz w:val="18"/>
                <w:szCs w:val="18"/>
              </w:rPr>
            </w:pPr>
            <w:r w:rsidRPr="00E11565">
              <w:rPr>
                <w:rFonts w:cstheme="minorHAnsi"/>
                <w:color w:val="000000"/>
                <w:sz w:val="18"/>
                <w:szCs w:val="18"/>
              </w:rPr>
              <w:t>bezpečnost dopravy</w:t>
            </w:r>
          </w:p>
        </w:tc>
        <w:tc>
          <w:tcPr>
            <w:tcW w:w="1134" w:type="dxa"/>
            <w:shd w:val="clear" w:color="auto" w:fill="auto"/>
            <w:tcMar>
              <w:top w:w="15" w:type="dxa"/>
              <w:left w:w="15" w:type="dxa"/>
              <w:bottom w:w="0" w:type="dxa"/>
              <w:right w:w="15" w:type="dxa"/>
            </w:tcMar>
            <w:vAlign w:val="center"/>
            <w:hideMark/>
          </w:tcPr>
          <w:p w14:paraId="613F3B39" w14:textId="3AA6616A" w:rsidR="00B941A9" w:rsidRPr="00942E2F" w:rsidRDefault="00B941A9">
            <w:pPr>
              <w:rPr>
                <w:rFonts w:cstheme="minorHAnsi"/>
                <w:b/>
                <w:bCs/>
                <w:color w:val="000000"/>
                <w:sz w:val="18"/>
                <w:szCs w:val="18"/>
              </w:rPr>
            </w:pPr>
            <w:r w:rsidRPr="00942E2F">
              <w:rPr>
                <w:rFonts w:cstheme="minorHAnsi"/>
                <w:b/>
                <w:bCs/>
                <w:color w:val="000000"/>
                <w:sz w:val="18"/>
                <w:szCs w:val="18"/>
              </w:rPr>
              <w:t>chytrý přechod pro chodce</w:t>
            </w:r>
          </w:p>
        </w:tc>
        <w:tc>
          <w:tcPr>
            <w:tcW w:w="1134" w:type="dxa"/>
            <w:shd w:val="clear" w:color="auto" w:fill="auto"/>
            <w:tcMar>
              <w:top w:w="15" w:type="dxa"/>
              <w:left w:w="15" w:type="dxa"/>
              <w:bottom w:w="0" w:type="dxa"/>
              <w:right w:w="15" w:type="dxa"/>
            </w:tcMar>
            <w:vAlign w:val="center"/>
            <w:hideMark/>
          </w:tcPr>
          <w:p w14:paraId="51CFE89A"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301B2F31" w14:textId="473A4C6A" w:rsidR="00B941A9" w:rsidRPr="00E11565" w:rsidRDefault="00B941A9">
            <w:pPr>
              <w:rPr>
                <w:rFonts w:cstheme="minorHAnsi"/>
                <w:color w:val="000000"/>
                <w:sz w:val="18"/>
                <w:szCs w:val="18"/>
              </w:rPr>
            </w:pPr>
            <w:r w:rsidRPr="00E11565">
              <w:rPr>
                <w:rFonts w:cstheme="minorHAnsi"/>
                <w:color w:val="000000"/>
                <w:sz w:val="18"/>
                <w:szCs w:val="18"/>
              </w:rPr>
              <w:t>- zvýšení bezpečnosti dopravy</w:t>
            </w:r>
            <w:r w:rsidRPr="00E11565">
              <w:rPr>
                <w:rFonts w:cstheme="minorHAnsi"/>
                <w:color w:val="000000"/>
                <w:sz w:val="18"/>
                <w:szCs w:val="18"/>
              </w:rPr>
              <w:br/>
              <w:t>- informovanost o dopravě</w:t>
            </w:r>
            <w:r w:rsidRPr="00E11565">
              <w:rPr>
                <w:rFonts w:cstheme="minorHAnsi"/>
                <w:color w:val="000000"/>
                <w:sz w:val="18"/>
                <w:szCs w:val="18"/>
              </w:rPr>
              <w:br/>
              <w:t>- veřejně přístupné internetové připojení</w:t>
            </w:r>
            <w:r w:rsidRPr="00E11565">
              <w:rPr>
                <w:rFonts w:cstheme="minorHAnsi"/>
                <w:color w:val="000000"/>
                <w:sz w:val="18"/>
                <w:szCs w:val="18"/>
              </w:rPr>
              <w:br/>
              <w:t>- monitoring lokality</w:t>
            </w:r>
          </w:p>
        </w:tc>
        <w:tc>
          <w:tcPr>
            <w:tcW w:w="2268" w:type="dxa"/>
            <w:shd w:val="clear" w:color="auto" w:fill="auto"/>
            <w:tcMar>
              <w:top w:w="15" w:type="dxa"/>
              <w:left w:w="15" w:type="dxa"/>
              <w:bottom w:w="0" w:type="dxa"/>
              <w:right w:w="15" w:type="dxa"/>
            </w:tcMar>
            <w:vAlign w:val="center"/>
            <w:hideMark/>
          </w:tcPr>
          <w:p w14:paraId="1DEE3D13" w14:textId="7FB11331" w:rsidR="00B941A9" w:rsidRPr="00E11565" w:rsidRDefault="00B941A9">
            <w:pPr>
              <w:rPr>
                <w:rFonts w:cstheme="minorHAnsi"/>
                <w:color w:val="000000"/>
                <w:sz w:val="18"/>
                <w:szCs w:val="18"/>
              </w:rPr>
            </w:pPr>
            <w:r w:rsidRPr="00E11565">
              <w:rPr>
                <w:rFonts w:cstheme="minorHAnsi"/>
                <w:color w:val="000000"/>
                <w:sz w:val="18"/>
                <w:szCs w:val="18"/>
              </w:rPr>
              <w:t>- finanční náročnost</w:t>
            </w:r>
          </w:p>
        </w:tc>
        <w:tc>
          <w:tcPr>
            <w:tcW w:w="1417" w:type="dxa"/>
            <w:shd w:val="clear" w:color="auto" w:fill="auto"/>
            <w:tcMar>
              <w:top w:w="15" w:type="dxa"/>
              <w:left w:w="15" w:type="dxa"/>
              <w:bottom w:w="0" w:type="dxa"/>
              <w:right w:w="15" w:type="dxa"/>
            </w:tcMar>
            <w:vAlign w:val="center"/>
            <w:hideMark/>
          </w:tcPr>
          <w:p w14:paraId="2729BEAF" w14:textId="77777777" w:rsidR="00B941A9" w:rsidRPr="00E11565" w:rsidRDefault="00B941A9">
            <w:pPr>
              <w:rPr>
                <w:rFonts w:cstheme="minorHAnsi"/>
                <w:color w:val="0563C1"/>
                <w:sz w:val="18"/>
                <w:szCs w:val="18"/>
                <w:u w:val="single"/>
              </w:rPr>
            </w:pPr>
            <w:r w:rsidRPr="00E11565">
              <w:rPr>
                <w:rFonts w:cstheme="minorHAnsi"/>
                <w:color w:val="0563C1"/>
                <w:sz w:val="18"/>
                <w:szCs w:val="18"/>
                <w:u w:val="single"/>
              </w:rPr>
              <w:t>https://www.smart-jmk.cz/reference/pilotni-projekt-bezpecny-prechod-v-praze/   http://www.smartcityvpraxi.cz/moderni_technologie_74.php</w:t>
            </w:r>
          </w:p>
        </w:tc>
        <w:tc>
          <w:tcPr>
            <w:tcW w:w="4527" w:type="dxa"/>
            <w:shd w:val="clear" w:color="auto" w:fill="auto"/>
            <w:tcMar>
              <w:top w:w="15" w:type="dxa"/>
              <w:left w:w="15" w:type="dxa"/>
              <w:bottom w:w="0" w:type="dxa"/>
              <w:right w:w="15" w:type="dxa"/>
            </w:tcMar>
            <w:vAlign w:val="center"/>
            <w:hideMark/>
          </w:tcPr>
          <w:p w14:paraId="07850E54" w14:textId="77777777" w:rsidR="00B941A9" w:rsidRPr="00E11565" w:rsidRDefault="00B941A9">
            <w:pPr>
              <w:rPr>
                <w:rFonts w:cstheme="minorHAnsi"/>
                <w:color w:val="000000"/>
                <w:sz w:val="18"/>
                <w:szCs w:val="18"/>
              </w:rPr>
            </w:pPr>
            <w:r w:rsidRPr="00E11565">
              <w:rPr>
                <w:rFonts w:cstheme="minorHAnsi"/>
                <w:color w:val="000000"/>
                <w:sz w:val="18"/>
                <w:szCs w:val="18"/>
              </w:rPr>
              <w:t>Takový přechod kombinuje LED návěstidla ve vozovce reagující na chodce a chytré lampy, které kromě oboustranného LED osvětlení poskytují i další funkce, například připojení k internetu. Dalším podstatným bezpečnostním prvkem je instalace kamerového systému, který je schopen sledovat a vyhodnocovat dopravu a její intenzitu a zároveň vytváří záznam z dění v dané lokalitě.</w:t>
            </w:r>
          </w:p>
        </w:tc>
      </w:tr>
      <w:tr w:rsidR="00B941A9" w:rsidRPr="00E11565" w14:paraId="45012350" w14:textId="77777777" w:rsidTr="00E87739">
        <w:trPr>
          <w:cantSplit/>
          <w:trHeight w:val="2100"/>
        </w:trPr>
        <w:tc>
          <w:tcPr>
            <w:tcW w:w="1134" w:type="dxa"/>
            <w:shd w:val="clear" w:color="auto" w:fill="FFD966" w:themeFill="accent4" w:themeFillTint="99"/>
            <w:tcMar>
              <w:top w:w="15" w:type="dxa"/>
              <w:left w:w="15" w:type="dxa"/>
              <w:bottom w:w="0" w:type="dxa"/>
              <w:right w:w="15" w:type="dxa"/>
            </w:tcMar>
            <w:vAlign w:val="center"/>
            <w:hideMark/>
          </w:tcPr>
          <w:p w14:paraId="48798B48" w14:textId="77777777" w:rsidR="00B941A9" w:rsidRPr="00E11565" w:rsidRDefault="00B941A9">
            <w:pPr>
              <w:rPr>
                <w:rFonts w:cstheme="minorHAnsi"/>
                <w:color w:val="000000"/>
                <w:sz w:val="18"/>
                <w:szCs w:val="18"/>
              </w:rPr>
            </w:pPr>
            <w:r w:rsidRPr="00E11565">
              <w:rPr>
                <w:rFonts w:cstheme="minorHAnsi"/>
                <w:color w:val="000000"/>
                <w:sz w:val="18"/>
                <w:szCs w:val="18"/>
              </w:rPr>
              <w:t>cyklo-doprava</w:t>
            </w:r>
          </w:p>
        </w:tc>
        <w:tc>
          <w:tcPr>
            <w:tcW w:w="1134" w:type="dxa"/>
            <w:shd w:val="clear" w:color="auto" w:fill="auto"/>
            <w:tcMar>
              <w:top w:w="15" w:type="dxa"/>
              <w:left w:w="15" w:type="dxa"/>
              <w:bottom w:w="0" w:type="dxa"/>
              <w:right w:w="15" w:type="dxa"/>
            </w:tcMar>
            <w:vAlign w:val="center"/>
            <w:hideMark/>
          </w:tcPr>
          <w:p w14:paraId="79E12CA8" w14:textId="793EA22C" w:rsidR="00B941A9" w:rsidRPr="00942E2F" w:rsidRDefault="00B941A9">
            <w:pPr>
              <w:rPr>
                <w:rFonts w:cstheme="minorHAnsi"/>
                <w:b/>
                <w:bCs/>
                <w:color w:val="000000"/>
                <w:sz w:val="18"/>
                <w:szCs w:val="18"/>
              </w:rPr>
            </w:pPr>
            <w:proofErr w:type="spellStart"/>
            <w:r w:rsidRPr="00942E2F">
              <w:rPr>
                <w:rFonts w:cstheme="minorHAnsi"/>
                <w:b/>
                <w:bCs/>
                <w:color w:val="000000"/>
                <w:sz w:val="18"/>
                <w:szCs w:val="18"/>
              </w:rPr>
              <w:t>cyklobox</w:t>
            </w:r>
            <w:proofErr w:type="spellEnd"/>
          </w:p>
        </w:tc>
        <w:tc>
          <w:tcPr>
            <w:tcW w:w="1134" w:type="dxa"/>
            <w:shd w:val="clear" w:color="auto" w:fill="auto"/>
            <w:tcMar>
              <w:top w:w="15" w:type="dxa"/>
              <w:left w:w="15" w:type="dxa"/>
              <w:bottom w:w="0" w:type="dxa"/>
              <w:right w:w="15" w:type="dxa"/>
            </w:tcMar>
            <w:vAlign w:val="center"/>
            <w:hideMark/>
          </w:tcPr>
          <w:p w14:paraId="4E7B31A0" w14:textId="77777777" w:rsidR="00B941A9" w:rsidRPr="00E11565" w:rsidRDefault="00B941A9">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672BA60F" w14:textId="0FD87FF2" w:rsidR="00B941A9" w:rsidRPr="00E11565" w:rsidRDefault="00B941A9">
            <w:pPr>
              <w:rPr>
                <w:rFonts w:cstheme="minorHAnsi"/>
                <w:color w:val="000000"/>
                <w:sz w:val="18"/>
                <w:szCs w:val="18"/>
              </w:rPr>
            </w:pPr>
            <w:r w:rsidRPr="00E11565">
              <w:rPr>
                <w:rFonts w:cstheme="minorHAnsi"/>
                <w:color w:val="000000"/>
                <w:sz w:val="18"/>
                <w:szCs w:val="18"/>
              </w:rPr>
              <w:t>- zatraktivnění nemotorové dopravy</w:t>
            </w:r>
            <w:r w:rsidRPr="00E11565">
              <w:rPr>
                <w:rFonts w:cstheme="minorHAnsi"/>
                <w:color w:val="000000"/>
                <w:sz w:val="18"/>
                <w:szCs w:val="18"/>
              </w:rPr>
              <w:br/>
              <w:t>- zvětšení možností dostupnosti instituce/zařízení</w:t>
            </w:r>
            <w:r w:rsidRPr="00E11565">
              <w:rPr>
                <w:rFonts w:cstheme="minorHAnsi"/>
                <w:color w:val="000000"/>
                <w:sz w:val="18"/>
                <w:szCs w:val="18"/>
              </w:rPr>
              <w:br/>
              <w:t>- ochrana majetku osob</w:t>
            </w:r>
            <w:r w:rsidRPr="00E11565">
              <w:rPr>
                <w:rFonts w:cstheme="minorHAnsi"/>
                <w:color w:val="000000"/>
                <w:sz w:val="18"/>
                <w:szCs w:val="18"/>
              </w:rPr>
              <w:br/>
              <w:t>- podpora udržitelné mobility</w:t>
            </w:r>
          </w:p>
        </w:tc>
        <w:tc>
          <w:tcPr>
            <w:tcW w:w="2268" w:type="dxa"/>
            <w:shd w:val="clear" w:color="auto" w:fill="auto"/>
            <w:tcMar>
              <w:top w:w="15" w:type="dxa"/>
              <w:left w:w="15" w:type="dxa"/>
              <w:bottom w:w="0" w:type="dxa"/>
              <w:right w:w="15" w:type="dxa"/>
            </w:tcMar>
            <w:vAlign w:val="center"/>
            <w:hideMark/>
          </w:tcPr>
          <w:p w14:paraId="108E6C9D" w14:textId="4945A505" w:rsidR="00B941A9" w:rsidRPr="00E11565" w:rsidRDefault="00B941A9">
            <w:pPr>
              <w:rPr>
                <w:rFonts w:cstheme="minorHAnsi"/>
                <w:color w:val="000000"/>
                <w:sz w:val="18"/>
                <w:szCs w:val="18"/>
              </w:rPr>
            </w:pPr>
            <w:r w:rsidRPr="00E11565">
              <w:rPr>
                <w:rFonts w:cstheme="minorHAnsi"/>
                <w:color w:val="000000"/>
                <w:sz w:val="18"/>
                <w:szCs w:val="18"/>
              </w:rPr>
              <w:t>- zábor veřejného prostranství</w:t>
            </w:r>
            <w:r w:rsidRPr="00E11565">
              <w:rPr>
                <w:rFonts w:cstheme="minorHAnsi"/>
                <w:color w:val="000000"/>
                <w:sz w:val="18"/>
                <w:szCs w:val="18"/>
              </w:rPr>
              <w:br/>
              <w:t>- investiční náklady</w:t>
            </w:r>
            <w:r w:rsidRPr="00E11565">
              <w:rPr>
                <w:rFonts w:cstheme="minorHAnsi"/>
                <w:color w:val="000000"/>
                <w:sz w:val="18"/>
                <w:szCs w:val="18"/>
              </w:rPr>
              <w:br/>
              <w:t>-zajistit údržbu zařízení</w:t>
            </w:r>
          </w:p>
        </w:tc>
        <w:tc>
          <w:tcPr>
            <w:tcW w:w="1417" w:type="dxa"/>
            <w:shd w:val="clear" w:color="auto" w:fill="auto"/>
            <w:tcMar>
              <w:top w:w="15" w:type="dxa"/>
              <w:left w:w="15" w:type="dxa"/>
              <w:bottom w:w="0" w:type="dxa"/>
              <w:right w:w="15" w:type="dxa"/>
            </w:tcMar>
            <w:vAlign w:val="center"/>
            <w:hideMark/>
          </w:tcPr>
          <w:p w14:paraId="0FA2A637" w14:textId="77777777" w:rsidR="00B941A9" w:rsidRPr="00E11565" w:rsidRDefault="00441998">
            <w:pPr>
              <w:rPr>
                <w:rFonts w:cstheme="minorHAnsi"/>
                <w:color w:val="0563C1"/>
                <w:sz w:val="18"/>
                <w:szCs w:val="18"/>
                <w:u w:val="single"/>
              </w:rPr>
            </w:pPr>
            <w:hyperlink r:id="rId12" w:history="1">
              <w:r w:rsidR="00B941A9" w:rsidRPr="00E11565">
                <w:rPr>
                  <w:rStyle w:val="Hypertextovodkaz"/>
                  <w:rFonts w:cstheme="minorHAnsi"/>
                  <w:sz w:val="18"/>
                  <w:szCs w:val="18"/>
                </w:rPr>
                <w:t>https://www.kr-vysocina.cz/dalsi-cykloboxy-budou-na-vysocine-vyuzivat-uz-v-lete-na-prumyslovce-v-trebici/d-4098788/p1=1298</w:t>
              </w:r>
            </w:hyperlink>
          </w:p>
        </w:tc>
        <w:tc>
          <w:tcPr>
            <w:tcW w:w="4527" w:type="dxa"/>
            <w:shd w:val="clear" w:color="auto" w:fill="auto"/>
            <w:tcMar>
              <w:top w:w="15" w:type="dxa"/>
              <w:left w:w="15" w:type="dxa"/>
              <w:bottom w:w="0" w:type="dxa"/>
              <w:right w:w="15" w:type="dxa"/>
            </w:tcMar>
            <w:vAlign w:val="center"/>
            <w:hideMark/>
          </w:tcPr>
          <w:p w14:paraId="6DCF4E70"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Instalací </w:t>
            </w:r>
            <w:proofErr w:type="spellStart"/>
            <w:r w:rsidRPr="00E11565">
              <w:rPr>
                <w:rFonts w:cstheme="minorHAnsi"/>
                <w:color w:val="000000"/>
                <w:sz w:val="18"/>
                <w:szCs w:val="18"/>
              </w:rPr>
              <w:t>cykloboxů</w:t>
            </w:r>
            <w:proofErr w:type="spellEnd"/>
            <w:r w:rsidRPr="00E11565">
              <w:rPr>
                <w:rFonts w:cstheme="minorHAnsi"/>
                <w:color w:val="000000"/>
                <w:sz w:val="18"/>
                <w:szCs w:val="18"/>
              </w:rPr>
              <w:t xml:space="preserve"> (příp. krytými nebo jinak chráněnými stojany) vznikne nová bezpečná kapacita parkovacích míst pro kola. Pro výběr místa je třeba zvažovat směry a vzdálenosti cestujících uživatelů a také pravděpodobnost využití uložení kola dle délky uložení, jeho hodnoty, bezpečnosti okolí a dalších motivací uživatele. Pro zvýšení atraktivity je možné zařízení doplnit o další prvky, jako servisní stojan či </w:t>
            </w:r>
            <w:proofErr w:type="spellStart"/>
            <w:r w:rsidRPr="00E11565">
              <w:rPr>
                <w:rFonts w:cstheme="minorHAnsi"/>
                <w:color w:val="000000"/>
                <w:sz w:val="18"/>
                <w:szCs w:val="18"/>
              </w:rPr>
              <w:t>elektronabíječku</w:t>
            </w:r>
            <w:proofErr w:type="spellEnd"/>
            <w:r w:rsidRPr="00E11565">
              <w:rPr>
                <w:rFonts w:cstheme="minorHAnsi"/>
                <w:color w:val="000000"/>
                <w:sz w:val="18"/>
                <w:szCs w:val="18"/>
              </w:rPr>
              <w:t>.</w:t>
            </w:r>
          </w:p>
        </w:tc>
      </w:tr>
      <w:tr w:rsidR="00E87739" w:rsidRPr="00E11565" w14:paraId="41329585" w14:textId="77777777" w:rsidTr="00E87739">
        <w:trPr>
          <w:cantSplit/>
          <w:trHeight w:val="2100"/>
        </w:trPr>
        <w:tc>
          <w:tcPr>
            <w:tcW w:w="1134" w:type="dxa"/>
            <w:shd w:val="clear" w:color="auto" w:fill="FFD966" w:themeFill="accent4" w:themeFillTint="99"/>
            <w:tcMar>
              <w:top w:w="15" w:type="dxa"/>
              <w:left w:w="15" w:type="dxa"/>
              <w:bottom w:w="0" w:type="dxa"/>
              <w:right w:w="15" w:type="dxa"/>
            </w:tcMar>
            <w:vAlign w:val="center"/>
            <w:hideMark/>
          </w:tcPr>
          <w:p w14:paraId="57B47B05"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cyklo-doprava</w:t>
            </w:r>
          </w:p>
        </w:tc>
        <w:tc>
          <w:tcPr>
            <w:tcW w:w="1134" w:type="dxa"/>
            <w:shd w:val="clear" w:color="auto" w:fill="auto"/>
            <w:tcMar>
              <w:top w:w="15" w:type="dxa"/>
              <w:left w:w="15" w:type="dxa"/>
              <w:bottom w:w="0" w:type="dxa"/>
              <w:right w:w="15" w:type="dxa"/>
            </w:tcMar>
            <w:vAlign w:val="center"/>
            <w:hideMark/>
          </w:tcPr>
          <w:p w14:paraId="41E0492E" w14:textId="292D1A4E" w:rsidR="00B941A9" w:rsidRPr="00942E2F" w:rsidRDefault="00B941A9">
            <w:pPr>
              <w:rPr>
                <w:rFonts w:cstheme="minorHAnsi"/>
                <w:b/>
                <w:bCs/>
                <w:color w:val="000000"/>
                <w:sz w:val="18"/>
                <w:szCs w:val="18"/>
              </w:rPr>
            </w:pPr>
            <w:r w:rsidRPr="00942E2F">
              <w:rPr>
                <w:rFonts w:cstheme="minorHAnsi"/>
                <w:b/>
                <w:bCs/>
                <w:color w:val="000000"/>
                <w:sz w:val="18"/>
                <w:szCs w:val="18"/>
              </w:rPr>
              <w:t>nabíjecí stanice pro elektrokola</w:t>
            </w:r>
          </w:p>
        </w:tc>
        <w:tc>
          <w:tcPr>
            <w:tcW w:w="1134" w:type="dxa"/>
            <w:shd w:val="clear" w:color="auto" w:fill="auto"/>
            <w:tcMar>
              <w:top w:w="15" w:type="dxa"/>
              <w:left w:w="15" w:type="dxa"/>
              <w:bottom w:w="0" w:type="dxa"/>
              <w:right w:w="15" w:type="dxa"/>
            </w:tcMar>
            <w:vAlign w:val="center"/>
            <w:hideMark/>
          </w:tcPr>
          <w:p w14:paraId="546445CC" w14:textId="77777777" w:rsidR="00B941A9" w:rsidRPr="00E11565" w:rsidRDefault="00B941A9">
            <w:pPr>
              <w:rPr>
                <w:rFonts w:cstheme="minorHAnsi"/>
                <w:color w:val="000000"/>
                <w:sz w:val="18"/>
                <w:szCs w:val="18"/>
              </w:rPr>
            </w:pPr>
            <w:r w:rsidRPr="00E11565">
              <w:rPr>
                <w:rFonts w:cstheme="minorHAnsi"/>
                <w:color w:val="000000"/>
                <w:sz w:val="18"/>
                <w:szCs w:val="18"/>
              </w:rPr>
              <w:t>obec, soukromý subjekt, veřejný subjekt, NNO</w:t>
            </w:r>
          </w:p>
        </w:tc>
        <w:tc>
          <w:tcPr>
            <w:tcW w:w="2268" w:type="dxa"/>
            <w:shd w:val="clear" w:color="auto" w:fill="auto"/>
            <w:tcMar>
              <w:top w:w="15" w:type="dxa"/>
              <w:left w:w="15" w:type="dxa"/>
              <w:bottom w:w="0" w:type="dxa"/>
              <w:right w:w="15" w:type="dxa"/>
            </w:tcMar>
            <w:vAlign w:val="center"/>
            <w:hideMark/>
          </w:tcPr>
          <w:p w14:paraId="25D68604" w14:textId="2E232708" w:rsidR="00B941A9" w:rsidRPr="00E11565" w:rsidRDefault="00B941A9">
            <w:pPr>
              <w:rPr>
                <w:rFonts w:cstheme="minorHAnsi"/>
                <w:color w:val="000000"/>
                <w:sz w:val="18"/>
                <w:szCs w:val="18"/>
              </w:rPr>
            </w:pPr>
            <w:r w:rsidRPr="00E11565">
              <w:rPr>
                <w:rFonts w:cstheme="minorHAnsi"/>
                <w:color w:val="000000"/>
                <w:sz w:val="18"/>
                <w:szCs w:val="18"/>
              </w:rPr>
              <w:t>- zatraktivnění sídla, instituce, provozovny</w:t>
            </w:r>
            <w:r w:rsidRPr="00E11565">
              <w:rPr>
                <w:rFonts w:cstheme="minorHAnsi"/>
                <w:color w:val="000000"/>
                <w:sz w:val="18"/>
                <w:szCs w:val="18"/>
              </w:rPr>
              <w:br/>
              <w:t>- podpora turismu a sekundárních zisků</w:t>
            </w:r>
            <w:r w:rsidRPr="00E11565">
              <w:rPr>
                <w:rFonts w:cstheme="minorHAnsi"/>
                <w:color w:val="000000"/>
                <w:sz w:val="18"/>
                <w:szCs w:val="18"/>
              </w:rPr>
              <w:br/>
              <w:t>- příležitost cyklistu zastavit a nabídnout další produkt</w:t>
            </w:r>
            <w:r w:rsidRPr="00E11565">
              <w:rPr>
                <w:rFonts w:cstheme="minorHAnsi"/>
                <w:color w:val="000000"/>
                <w:sz w:val="18"/>
                <w:szCs w:val="18"/>
              </w:rPr>
              <w:br/>
              <w:t>- podpora udržitelné mobility</w:t>
            </w:r>
          </w:p>
        </w:tc>
        <w:tc>
          <w:tcPr>
            <w:tcW w:w="2268" w:type="dxa"/>
            <w:shd w:val="clear" w:color="auto" w:fill="auto"/>
            <w:tcMar>
              <w:top w:w="15" w:type="dxa"/>
              <w:left w:w="15" w:type="dxa"/>
              <w:bottom w:w="0" w:type="dxa"/>
              <w:right w:w="15" w:type="dxa"/>
            </w:tcMar>
            <w:vAlign w:val="center"/>
            <w:hideMark/>
          </w:tcPr>
          <w:p w14:paraId="31E0184D" w14:textId="159D2949" w:rsidR="00B941A9" w:rsidRPr="00E11565" w:rsidRDefault="00B941A9">
            <w:pPr>
              <w:rPr>
                <w:rFonts w:cstheme="minorHAnsi"/>
                <w:color w:val="000000"/>
                <w:sz w:val="18"/>
                <w:szCs w:val="18"/>
              </w:rPr>
            </w:pPr>
            <w:r w:rsidRPr="00E11565">
              <w:rPr>
                <w:rFonts w:cstheme="minorHAnsi"/>
                <w:color w:val="000000"/>
                <w:sz w:val="18"/>
                <w:szCs w:val="18"/>
              </w:rPr>
              <w:t>- zábor veřejného prostranství</w:t>
            </w:r>
            <w:r w:rsidRPr="00E11565">
              <w:rPr>
                <w:rFonts w:cstheme="minorHAnsi"/>
                <w:color w:val="000000"/>
                <w:sz w:val="18"/>
                <w:szCs w:val="18"/>
              </w:rPr>
              <w:br/>
              <w:t>- nalezení vhodného provozního modelu</w:t>
            </w:r>
            <w:r w:rsidRPr="00E11565">
              <w:rPr>
                <w:rFonts w:cstheme="minorHAnsi"/>
                <w:color w:val="000000"/>
                <w:sz w:val="18"/>
                <w:szCs w:val="18"/>
              </w:rPr>
              <w:br/>
              <w:t xml:space="preserve">- investiční náklady (možnost řešit využitím </w:t>
            </w:r>
            <w:proofErr w:type="spellStart"/>
            <w:r w:rsidRPr="00E11565">
              <w:rPr>
                <w:rFonts w:cstheme="minorHAnsi"/>
                <w:color w:val="000000"/>
                <w:sz w:val="18"/>
                <w:szCs w:val="18"/>
              </w:rPr>
              <w:t>stávájící</w:t>
            </w:r>
            <w:proofErr w:type="spellEnd"/>
            <w:r w:rsidRPr="00E11565">
              <w:rPr>
                <w:rFonts w:cstheme="minorHAnsi"/>
                <w:color w:val="000000"/>
                <w:sz w:val="18"/>
                <w:szCs w:val="18"/>
              </w:rPr>
              <w:t xml:space="preserve"> infrastruktury a zásuvky)</w:t>
            </w:r>
          </w:p>
        </w:tc>
        <w:tc>
          <w:tcPr>
            <w:tcW w:w="1417" w:type="dxa"/>
            <w:shd w:val="clear" w:color="auto" w:fill="auto"/>
            <w:tcMar>
              <w:top w:w="15" w:type="dxa"/>
              <w:left w:w="15" w:type="dxa"/>
              <w:bottom w:w="0" w:type="dxa"/>
              <w:right w:w="15" w:type="dxa"/>
            </w:tcMar>
            <w:vAlign w:val="center"/>
            <w:hideMark/>
          </w:tcPr>
          <w:p w14:paraId="14566CE2" w14:textId="77777777" w:rsidR="00B941A9" w:rsidRPr="00E11565" w:rsidRDefault="00441998">
            <w:pPr>
              <w:rPr>
                <w:rFonts w:cstheme="minorHAnsi"/>
                <w:color w:val="0563C1"/>
                <w:sz w:val="18"/>
                <w:szCs w:val="18"/>
                <w:u w:val="single"/>
              </w:rPr>
            </w:pPr>
            <w:hyperlink r:id="rId13" w:history="1">
              <w:r w:rsidR="00B941A9" w:rsidRPr="00E11565">
                <w:rPr>
                  <w:rStyle w:val="Hypertextovodkaz"/>
                  <w:rFonts w:cstheme="minorHAnsi"/>
                  <w:sz w:val="18"/>
                  <w:szCs w:val="18"/>
                </w:rPr>
                <w:t>https://sumpersky.denik.cz/zpravy_region/jeseniky-protkala-sit-nabijecek-na-elektrokola-ted-ji-oficialne-spustili-20200609.html</w:t>
              </w:r>
            </w:hyperlink>
          </w:p>
        </w:tc>
        <w:tc>
          <w:tcPr>
            <w:tcW w:w="4527" w:type="dxa"/>
            <w:shd w:val="clear" w:color="auto" w:fill="auto"/>
            <w:tcMar>
              <w:top w:w="15" w:type="dxa"/>
              <w:left w:w="15" w:type="dxa"/>
              <w:bottom w:w="0" w:type="dxa"/>
              <w:right w:w="15" w:type="dxa"/>
            </w:tcMar>
            <w:vAlign w:val="center"/>
            <w:hideMark/>
          </w:tcPr>
          <w:p w14:paraId="529BE1CF" w14:textId="77777777" w:rsidR="00B941A9" w:rsidRPr="00E11565" w:rsidRDefault="00B941A9">
            <w:pPr>
              <w:rPr>
                <w:rFonts w:cstheme="minorHAnsi"/>
                <w:color w:val="000000"/>
                <w:sz w:val="18"/>
                <w:szCs w:val="18"/>
              </w:rPr>
            </w:pPr>
            <w:r w:rsidRPr="00E11565">
              <w:rPr>
                <w:rFonts w:cstheme="minorHAnsi"/>
                <w:color w:val="000000"/>
                <w:sz w:val="18"/>
                <w:szCs w:val="18"/>
              </w:rPr>
              <w:t>Nabíjecí infrastruktura vyjma samotné nabíječky zahrnuje také čtveřici klasických zásuvek a panel s mapou se zajímavostmi v okolí. Obdobný účel splní speciálně zařízená lampa či pouze veřejně dostupná zásuvka veřejné instituce či soukromého provozu.</w:t>
            </w:r>
          </w:p>
        </w:tc>
      </w:tr>
      <w:tr w:rsidR="00B941A9" w:rsidRPr="00E11565" w14:paraId="5A024879" w14:textId="77777777" w:rsidTr="00E87739">
        <w:trPr>
          <w:cantSplit/>
          <w:trHeight w:val="1500"/>
        </w:trPr>
        <w:tc>
          <w:tcPr>
            <w:tcW w:w="1134" w:type="dxa"/>
            <w:shd w:val="clear" w:color="auto" w:fill="FFD966" w:themeFill="accent4" w:themeFillTint="99"/>
            <w:tcMar>
              <w:top w:w="15" w:type="dxa"/>
              <w:left w:w="15" w:type="dxa"/>
              <w:bottom w:w="0" w:type="dxa"/>
              <w:right w:w="15" w:type="dxa"/>
            </w:tcMar>
            <w:vAlign w:val="center"/>
            <w:hideMark/>
          </w:tcPr>
          <w:p w14:paraId="4C9EE88E" w14:textId="77777777" w:rsidR="00B941A9" w:rsidRPr="00E11565" w:rsidRDefault="00B941A9">
            <w:pPr>
              <w:rPr>
                <w:rFonts w:cstheme="minorHAnsi"/>
                <w:color w:val="000000"/>
                <w:sz w:val="18"/>
                <w:szCs w:val="18"/>
              </w:rPr>
            </w:pPr>
            <w:r w:rsidRPr="00E11565">
              <w:rPr>
                <w:rFonts w:cstheme="minorHAnsi"/>
                <w:color w:val="000000"/>
                <w:sz w:val="18"/>
                <w:szCs w:val="18"/>
              </w:rPr>
              <w:t>cyklo-doprava</w:t>
            </w:r>
          </w:p>
        </w:tc>
        <w:tc>
          <w:tcPr>
            <w:tcW w:w="1134" w:type="dxa"/>
            <w:shd w:val="clear" w:color="auto" w:fill="auto"/>
            <w:tcMar>
              <w:top w:w="15" w:type="dxa"/>
              <w:left w:w="15" w:type="dxa"/>
              <w:bottom w:w="0" w:type="dxa"/>
              <w:right w:w="15" w:type="dxa"/>
            </w:tcMar>
            <w:vAlign w:val="center"/>
            <w:hideMark/>
          </w:tcPr>
          <w:p w14:paraId="074C763E" w14:textId="1B23FDE8" w:rsidR="00B941A9" w:rsidRPr="00942E2F" w:rsidRDefault="00B941A9">
            <w:pPr>
              <w:rPr>
                <w:rFonts w:cstheme="minorHAnsi"/>
                <w:b/>
                <w:bCs/>
                <w:color w:val="000000"/>
                <w:sz w:val="18"/>
                <w:szCs w:val="18"/>
              </w:rPr>
            </w:pPr>
            <w:r w:rsidRPr="00942E2F">
              <w:rPr>
                <w:rFonts w:cstheme="minorHAnsi"/>
                <w:b/>
                <w:bCs/>
                <w:color w:val="000000"/>
                <w:sz w:val="18"/>
                <w:szCs w:val="18"/>
              </w:rPr>
              <w:t>servisní stojan na kola</w:t>
            </w:r>
          </w:p>
        </w:tc>
        <w:tc>
          <w:tcPr>
            <w:tcW w:w="1134" w:type="dxa"/>
            <w:shd w:val="clear" w:color="auto" w:fill="auto"/>
            <w:tcMar>
              <w:top w:w="15" w:type="dxa"/>
              <w:left w:w="15" w:type="dxa"/>
              <w:bottom w:w="0" w:type="dxa"/>
              <w:right w:w="15" w:type="dxa"/>
            </w:tcMar>
            <w:vAlign w:val="center"/>
            <w:hideMark/>
          </w:tcPr>
          <w:p w14:paraId="1B60D628" w14:textId="77777777" w:rsidR="00B941A9" w:rsidRPr="00E11565" w:rsidRDefault="00B941A9">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6D0487C2" w14:textId="36491E7B" w:rsidR="00B941A9" w:rsidRPr="00E11565" w:rsidRDefault="00B941A9">
            <w:pPr>
              <w:rPr>
                <w:rFonts w:cstheme="minorHAnsi"/>
                <w:color w:val="000000"/>
                <w:sz w:val="18"/>
                <w:szCs w:val="18"/>
              </w:rPr>
            </w:pPr>
            <w:r w:rsidRPr="00E11565">
              <w:rPr>
                <w:rFonts w:cstheme="minorHAnsi"/>
                <w:color w:val="000000"/>
                <w:sz w:val="18"/>
                <w:szCs w:val="18"/>
              </w:rPr>
              <w:t>- příležitost cyklistu zastavit a nabídnout další produkt</w:t>
            </w:r>
            <w:r w:rsidRPr="00E11565">
              <w:rPr>
                <w:rFonts w:cstheme="minorHAnsi"/>
                <w:color w:val="000000"/>
                <w:sz w:val="18"/>
                <w:szCs w:val="18"/>
              </w:rPr>
              <w:br/>
              <w:t>- ekonomicky nenáročné řešení</w:t>
            </w:r>
            <w:r w:rsidRPr="00E11565">
              <w:rPr>
                <w:rFonts w:cstheme="minorHAnsi"/>
                <w:color w:val="000000"/>
                <w:sz w:val="18"/>
                <w:szCs w:val="18"/>
              </w:rPr>
              <w:br/>
              <w:t>- vhodné doplnění další cyklistické infrastruktury</w:t>
            </w:r>
          </w:p>
        </w:tc>
        <w:tc>
          <w:tcPr>
            <w:tcW w:w="2268" w:type="dxa"/>
            <w:shd w:val="clear" w:color="auto" w:fill="auto"/>
            <w:tcMar>
              <w:top w:w="15" w:type="dxa"/>
              <w:left w:w="15" w:type="dxa"/>
              <w:bottom w:w="0" w:type="dxa"/>
              <w:right w:w="15" w:type="dxa"/>
            </w:tcMar>
            <w:vAlign w:val="center"/>
            <w:hideMark/>
          </w:tcPr>
          <w:p w14:paraId="61D90566" w14:textId="11751AAB" w:rsidR="00B941A9" w:rsidRPr="00E11565" w:rsidRDefault="00B941A9">
            <w:pPr>
              <w:rPr>
                <w:rFonts w:cstheme="minorHAnsi"/>
                <w:color w:val="000000"/>
                <w:sz w:val="18"/>
                <w:szCs w:val="18"/>
              </w:rPr>
            </w:pPr>
            <w:r w:rsidRPr="00E11565">
              <w:rPr>
                <w:rFonts w:cstheme="minorHAnsi"/>
                <w:color w:val="000000"/>
                <w:sz w:val="18"/>
                <w:szCs w:val="18"/>
              </w:rPr>
              <w:t>- průběžná kontrola a údržba</w:t>
            </w:r>
          </w:p>
        </w:tc>
        <w:tc>
          <w:tcPr>
            <w:tcW w:w="1417" w:type="dxa"/>
            <w:shd w:val="clear" w:color="auto" w:fill="auto"/>
            <w:tcMar>
              <w:top w:w="15" w:type="dxa"/>
              <w:left w:w="15" w:type="dxa"/>
              <w:bottom w:w="0" w:type="dxa"/>
              <w:right w:w="15" w:type="dxa"/>
            </w:tcMar>
            <w:vAlign w:val="center"/>
            <w:hideMark/>
          </w:tcPr>
          <w:p w14:paraId="6DED2BC9" w14:textId="77777777" w:rsidR="00B941A9" w:rsidRPr="00E11565" w:rsidRDefault="00441998">
            <w:pPr>
              <w:rPr>
                <w:rFonts w:cstheme="minorHAnsi"/>
                <w:color w:val="0563C1"/>
                <w:sz w:val="18"/>
                <w:szCs w:val="18"/>
                <w:u w:val="single"/>
              </w:rPr>
            </w:pPr>
            <w:hyperlink r:id="rId14" w:history="1">
              <w:r w:rsidR="00B941A9" w:rsidRPr="00E11565">
                <w:rPr>
                  <w:rStyle w:val="Hypertextovodkaz"/>
                  <w:rFonts w:cstheme="minorHAnsi"/>
                  <w:sz w:val="18"/>
                  <w:szCs w:val="18"/>
                </w:rPr>
                <w:t>https://www.mesto-uh.cz/dotahnout-nafoukat-a-vyrazime-na-kolo</w:t>
              </w:r>
            </w:hyperlink>
          </w:p>
        </w:tc>
        <w:tc>
          <w:tcPr>
            <w:tcW w:w="4527" w:type="dxa"/>
            <w:shd w:val="clear" w:color="auto" w:fill="auto"/>
            <w:tcMar>
              <w:top w:w="15" w:type="dxa"/>
              <w:left w:w="15" w:type="dxa"/>
              <w:bottom w:w="0" w:type="dxa"/>
              <w:right w:w="15" w:type="dxa"/>
            </w:tcMar>
            <w:vAlign w:val="center"/>
            <w:hideMark/>
          </w:tcPr>
          <w:p w14:paraId="3EB5A831" w14:textId="77777777" w:rsidR="00B941A9" w:rsidRPr="00E11565" w:rsidRDefault="00B941A9">
            <w:pPr>
              <w:rPr>
                <w:rFonts w:cstheme="minorHAnsi"/>
                <w:color w:val="000000"/>
                <w:sz w:val="18"/>
                <w:szCs w:val="18"/>
              </w:rPr>
            </w:pPr>
            <w:r w:rsidRPr="00E11565">
              <w:rPr>
                <w:rFonts w:cstheme="minorHAnsi"/>
                <w:color w:val="000000"/>
                <w:sz w:val="18"/>
                <w:szCs w:val="18"/>
              </w:rPr>
              <w:t>Jako doplněk odpočinkové zóny, občerstvení, parkování nebo nabíjení lze instalovat samoobslužný servisní stojan, který umožní uživatelům v případě potřeby základní servis nebo dohuštění kol. Jedná se o ocelový stojan pro zavěšení kola doplněný o základní nářadí přichycené ocelovým lankem a integrovanou pumpičku.</w:t>
            </w:r>
          </w:p>
        </w:tc>
      </w:tr>
      <w:tr w:rsidR="00B941A9" w:rsidRPr="00E11565" w14:paraId="6879FFE2" w14:textId="77777777" w:rsidTr="00E87739">
        <w:trPr>
          <w:cantSplit/>
          <w:trHeight w:val="3600"/>
        </w:trPr>
        <w:tc>
          <w:tcPr>
            <w:tcW w:w="1134" w:type="dxa"/>
            <w:shd w:val="clear" w:color="auto" w:fill="9CC2E5" w:themeFill="accent5" w:themeFillTint="99"/>
            <w:tcMar>
              <w:top w:w="15" w:type="dxa"/>
              <w:left w:w="15" w:type="dxa"/>
              <w:bottom w:w="0" w:type="dxa"/>
              <w:right w:w="15" w:type="dxa"/>
            </w:tcMar>
            <w:vAlign w:val="center"/>
            <w:hideMark/>
          </w:tcPr>
          <w:p w14:paraId="24A340A5"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25F3C8FE" w14:textId="2BE03B5B" w:rsidR="00B941A9" w:rsidRPr="00942E2F" w:rsidRDefault="00B941A9">
            <w:pPr>
              <w:rPr>
                <w:rFonts w:cstheme="minorHAnsi"/>
                <w:b/>
                <w:bCs/>
                <w:color w:val="000000"/>
                <w:sz w:val="18"/>
                <w:szCs w:val="18"/>
              </w:rPr>
            </w:pPr>
            <w:r w:rsidRPr="00942E2F">
              <w:rPr>
                <w:rFonts w:cstheme="minorHAnsi"/>
                <w:b/>
                <w:bCs/>
                <w:color w:val="000000"/>
                <w:sz w:val="18"/>
                <w:szCs w:val="18"/>
              </w:rPr>
              <w:t>digitální úřední deska</w:t>
            </w:r>
          </w:p>
        </w:tc>
        <w:tc>
          <w:tcPr>
            <w:tcW w:w="1134" w:type="dxa"/>
            <w:shd w:val="clear" w:color="auto" w:fill="auto"/>
            <w:tcMar>
              <w:top w:w="15" w:type="dxa"/>
              <w:left w:w="15" w:type="dxa"/>
              <w:bottom w:w="0" w:type="dxa"/>
              <w:right w:w="15" w:type="dxa"/>
            </w:tcMar>
            <w:vAlign w:val="center"/>
            <w:hideMark/>
          </w:tcPr>
          <w:p w14:paraId="147283F4"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083CECA7" w14:textId="548CBD5B" w:rsidR="00B941A9" w:rsidRPr="00E11565" w:rsidRDefault="00B941A9">
            <w:pPr>
              <w:rPr>
                <w:rFonts w:cstheme="minorHAnsi"/>
                <w:color w:val="000000"/>
                <w:sz w:val="18"/>
                <w:szCs w:val="18"/>
              </w:rPr>
            </w:pPr>
            <w:r w:rsidRPr="00E11565">
              <w:rPr>
                <w:rFonts w:cstheme="minorHAnsi"/>
                <w:color w:val="000000"/>
                <w:sz w:val="18"/>
                <w:szCs w:val="18"/>
              </w:rPr>
              <w:t>- komplexní informovanost o obci</w:t>
            </w:r>
            <w:r w:rsidRPr="00E11565">
              <w:rPr>
                <w:rFonts w:cstheme="minorHAnsi"/>
                <w:color w:val="000000"/>
                <w:sz w:val="18"/>
                <w:szCs w:val="18"/>
              </w:rPr>
              <w:br/>
              <w:t>- nahrazuje papírové vývěsky, vzdálený online přístup</w:t>
            </w:r>
            <w:r w:rsidRPr="00E11565">
              <w:rPr>
                <w:rFonts w:cstheme="minorHAnsi"/>
                <w:color w:val="000000"/>
                <w:sz w:val="18"/>
                <w:szCs w:val="18"/>
              </w:rPr>
              <w:br/>
              <w:t>- rychle a flexibilně měnitelné informace</w:t>
            </w:r>
            <w:r w:rsidRPr="00E11565">
              <w:rPr>
                <w:rFonts w:cstheme="minorHAnsi"/>
                <w:color w:val="000000"/>
                <w:sz w:val="18"/>
                <w:szCs w:val="18"/>
              </w:rPr>
              <w:br/>
              <w:t>- propagace akcí obce a spolkové činnosti</w:t>
            </w:r>
            <w:r w:rsidRPr="00E11565">
              <w:rPr>
                <w:rFonts w:cstheme="minorHAnsi"/>
                <w:color w:val="000000"/>
                <w:sz w:val="18"/>
                <w:szCs w:val="18"/>
              </w:rPr>
              <w:br/>
              <w:t>- částečné nahrazení služeb infocentra</w:t>
            </w:r>
            <w:r w:rsidRPr="00E11565">
              <w:rPr>
                <w:rFonts w:cstheme="minorHAnsi"/>
                <w:color w:val="000000"/>
                <w:sz w:val="18"/>
                <w:szCs w:val="18"/>
              </w:rPr>
              <w:br/>
              <w:t>- možnost komerčního obsahu</w:t>
            </w:r>
            <w:r w:rsidRPr="00E11565">
              <w:rPr>
                <w:rFonts w:cstheme="minorHAnsi"/>
                <w:color w:val="000000"/>
                <w:sz w:val="18"/>
                <w:szCs w:val="18"/>
              </w:rPr>
              <w:br/>
              <w:t xml:space="preserve">- </w:t>
            </w:r>
            <w:proofErr w:type="spellStart"/>
            <w:r w:rsidRPr="00E11565">
              <w:rPr>
                <w:rFonts w:cstheme="minorHAnsi"/>
                <w:color w:val="000000"/>
                <w:sz w:val="18"/>
                <w:szCs w:val="18"/>
              </w:rPr>
              <w:t>wi-fi</w:t>
            </w:r>
            <w:proofErr w:type="spellEnd"/>
            <w:r w:rsidRPr="00E11565">
              <w:rPr>
                <w:rFonts w:cstheme="minorHAnsi"/>
                <w:color w:val="000000"/>
                <w:sz w:val="18"/>
                <w:szCs w:val="18"/>
              </w:rPr>
              <w:t xml:space="preserve"> připojení</w:t>
            </w:r>
            <w:r w:rsidRPr="00E11565">
              <w:rPr>
                <w:rFonts w:cstheme="minorHAnsi"/>
                <w:color w:val="000000"/>
                <w:sz w:val="18"/>
                <w:szCs w:val="18"/>
              </w:rPr>
              <w:br/>
              <w:t>- možnost zisku dotace na pořízení</w:t>
            </w:r>
          </w:p>
        </w:tc>
        <w:tc>
          <w:tcPr>
            <w:tcW w:w="2268" w:type="dxa"/>
            <w:shd w:val="clear" w:color="auto" w:fill="auto"/>
            <w:tcMar>
              <w:top w:w="15" w:type="dxa"/>
              <w:left w:w="15" w:type="dxa"/>
              <w:bottom w:w="0" w:type="dxa"/>
              <w:right w:w="15" w:type="dxa"/>
            </w:tcMar>
            <w:vAlign w:val="center"/>
            <w:hideMark/>
          </w:tcPr>
          <w:p w14:paraId="244F814F" w14:textId="11054001" w:rsidR="00B941A9" w:rsidRPr="00E11565" w:rsidRDefault="00B941A9">
            <w:pPr>
              <w:rPr>
                <w:rFonts w:cstheme="minorHAnsi"/>
                <w:color w:val="000000"/>
                <w:sz w:val="18"/>
                <w:szCs w:val="18"/>
              </w:rPr>
            </w:pPr>
            <w:r w:rsidRPr="00E11565">
              <w:rPr>
                <w:rFonts w:cstheme="minorHAnsi"/>
                <w:color w:val="000000"/>
                <w:sz w:val="18"/>
                <w:szCs w:val="18"/>
              </w:rPr>
              <w:t>- jednorázové investiční náklady</w:t>
            </w:r>
            <w:r w:rsidRPr="00E11565">
              <w:rPr>
                <w:rFonts w:cstheme="minorHAnsi"/>
                <w:color w:val="000000"/>
                <w:sz w:val="18"/>
                <w:szCs w:val="18"/>
              </w:rPr>
              <w:br/>
              <w:t>- pravidelná péče o aktuální obsah</w:t>
            </w:r>
            <w:r w:rsidRPr="00E11565">
              <w:rPr>
                <w:rFonts w:cstheme="minorHAnsi"/>
                <w:color w:val="000000"/>
                <w:sz w:val="18"/>
                <w:szCs w:val="18"/>
              </w:rPr>
              <w:br/>
              <w:t>- potřeba povrchové údržby</w:t>
            </w:r>
          </w:p>
        </w:tc>
        <w:tc>
          <w:tcPr>
            <w:tcW w:w="1417" w:type="dxa"/>
            <w:shd w:val="clear" w:color="auto" w:fill="auto"/>
            <w:tcMar>
              <w:top w:w="15" w:type="dxa"/>
              <w:left w:w="15" w:type="dxa"/>
              <w:bottom w:w="0" w:type="dxa"/>
              <w:right w:w="15" w:type="dxa"/>
            </w:tcMar>
            <w:vAlign w:val="center"/>
            <w:hideMark/>
          </w:tcPr>
          <w:p w14:paraId="100842A3" w14:textId="77777777" w:rsidR="00B941A9" w:rsidRPr="00E11565" w:rsidRDefault="00441998">
            <w:pPr>
              <w:rPr>
                <w:rFonts w:cstheme="minorHAnsi"/>
                <w:color w:val="0563C1"/>
                <w:sz w:val="18"/>
                <w:szCs w:val="18"/>
                <w:u w:val="single"/>
              </w:rPr>
            </w:pPr>
            <w:hyperlink r:id="rId15" w:history="1">
              <w:r w:rsidR="00B941A9" w:rsidRPr="00E11565">
                <w:rPr>
                  <w:rStyle w:val="Hypertextovodkaz"/>
                  <w:rFonts w:cstheme="minorHAnsi"/>
                  <w:sz w:val="18"/>
                  <w:szCs w:val="18"/>
                </w:rPr>
                <w:t>https://www.moderniobec.cz/moderni-obce-vyuzivaji-digitalni-uredni-desky/</w:t>
              </w:r>
            </w:hyperlink>
          </w:p>
        </w:tc>
        <w:tc>
          <w:tcPr>
            <w:tcW w:w="4527" w:type="dxa"/>
            <w:shd w:val="clear" w:color="auto" w:fill="auto"/>
            <w:tcMar>
              <w:top w:w="15" w:type="dxa"/>
              <w:left w:w="15" w:type="dxa"/>
              <w:bottom w:w="0" w:type="dxa"/>
              <w:right w:w="15" w:type="dxa"/>
            </w:tcMar>
            <w:vAlign w:val="center"/>
            <w:hideMark/>
          </w:tcPr>
          <w:p w14:paraId="27F12089"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Instalace je možná jako volně stojící, anebo integrovaná ve výloze či v objektu. Přináší povinně zveřejňované informace na úřední desce, ale i další informace a aktuality z obce. Může zobrazovat web obce, harmonogram akcí obce, důležité kontakty, mapu obce, reklamu na obchody či živnostníky. Naviguje k důležitým institucím, spolkům nebo turistickým cílům. Zobrazuje doprovodné fotografie, videa, online vysílání nebo 3D virtuální prohlídky. Zařízení může sloužit jako </w:t>
            </w:r>
            <w:proofErr w:type="spellStart"/>
            <w:r w:rsidRPr="00E11565">
              <w:rPr>
                <w:rFonts w:cstheme="minorHAnsi"/>
                <w:color w:val="000000"/>
                <w:sz w:val="18"/>
                <w:szCs w:val="18"/>
              </w:rPr>
              <w:t>wi-fi</w:t>
            </w:r>
            <w:proofErr w:type="spellEnd"/>
            <w:r w:rsidRPr="00E11565">
              <w:rPr>
                <w:rFonts w:cstheme="minorHAnsi"/>
                <w:color w:val="000000"/>
                <w:sz w:val="18"/>
                <w:szCs w:val="18"/>
              </w:rPr>
              <w:t xml:space="preserve"> hot spot, tedy vysílač signálu internetového připojení. V minimalistické variantě může nahrazovat turistické informační centrum.</w:t>
            </w:r>
          </w:p>
        </w:tc>
      </w:tr>
      <w:tr w:rsidR="00E87739" w:rsidRPr="00E11565" w14:paraId="6C9A5EE9" w14:textId="77777777" w:rsidTr="00E87739">
        <w:trPr>
          <w:cantSplit/>
          <w:trHeight w:val="3300"/>
        </w:trPr>
        <w:tc>
          <w:tcPr>
            <w:tcW w:w="1134" w:type="dxa"/>
            <w:shd w:val="clear" w:color="auto" w:fill="9CC2E5" w:themeFill="accent5" w:themeFillTint="99"/>
            <w:tcMar>
              <w:top w:w="15" w:type="dxa"/>
              <w:left w:w="15" w:type="dxa"/>
              <w:bottom w:w="0" w:type="dxa"/>
              <w:right w:w="15" w:type="dxa"/>
            </w:tcMar>
            <w:vAlign w:val="center"/>
            <w:hideMark/>
          </w:tcPr>
          <w:p w14:paraId="2B5A7252"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47E078DF" w14:textId="6401FD2D" w:rsidR="00B941A9" w:rsidRPr="00942E2F" w:rsidRDefault="00B941A9">
            <w:pPr>
              <w:rPr>
                <w:rFonts w:cstheme="minorHAnsi"/>
                <w:b/>
                <w:bCs/>
                <w:color w:val="000000"/>
                <w:sz w:val="18"/>
                <w:szCs w:val="18"/>
              </w:rPr>
            </w:pPr>
            <w:proofErr w:type="spellStart"/>
            <w:r w:rsidRPr="00942E2F">
              <w:rPr>
                <w:rFonts w:cstheme="minorHAnsi"/>
                <w:b/>
                <w:bCs/>
                <w:color w:val="000000"/>
                <w:sz w:val="18"/>
                <w:szCs w:val="18"/>
              </w:rPr>
              <w:t>geoportál</w:t>
            </w:r>
            <w:proofErr w:type="spellEnd"/>
          </w:p>
        </w:tc>
        <w:tc>
          <w:tcPr>
            <w:tcW w:w="1134" w:type="dxa"/>
            <w:shd w:val="clear" w:color="auto" w:fill="auto"/>
            <w:tcMar>
              <w:top w:w="15" w:type="dxa"/>
              <w:left w:w="15" w:type="dxa"/>
              <w:bottom w:w="0" w:type="dxa"/>
              <w:right w:w="15" w:type="dxa"/>
            </w:tcMar>
            <w:vAlign w:val="center"/>
            <w:hideMark/>
          </w:tcPr>
          <w:p w14:paraId="0989EEFD"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0BA20993" w14:textId="604526B2" w:rsidR="00B941A9" w:rsidRPr="00E11565" w:rsidRDefault="00B941A9">
            <w:pPr>
              <w:rPr>
                <w:rFonts w:cstheme="minorHAnsi"/>
                <w:color w:val="000000"/>
                <w:sz w:val="18"/>
                <w:szCs w:val="18"/>
              </w:rPr>
            </w:pPr>
            <w:r w:rsidRPr="00E11565">
              <w:rPr>
                <w:rFonts w:cstheme="minorHAnsi"/>
                <w:color w:val="000000"/>
                <w:sz w:val="18"/>
                <w:szCs w:val="18"/>
              </w:rPr>
              <w:t>- přehledné informace o obci v mapě</w:t>
            </w:r>
            <w:r w:rsidRPr="00E11565">
              <w:rPr>
                <w:rFonts w:cstheme="minorHAnsi"/>
                <w:color w:val="000000"/>
                <w:sz w:val="18"/>
                <w:szCs w:val="18"/>
              </w:rPr>
              <w:br/>
              <w:t>- využití pro samosprávu (technické pasporty)</w:t>
            </w:r>
            <w:r w:rsidRPr="00E11565">
              <w:rPr>
                <w:rFonts w:cstheme="minorHAnsi"/>
                <w:color w:val="000000"/>
                <w:sz w:val="18"/>
                <w:szCs w:val="18"/>
              </w:rPr>
              <w:br/>
              <w:t>- využití pro obyvatele (propojení informací ÚP s dalšími podklady)</w:t>
            </w:r>
            <w:r w:rsidRPr="00E11565">
              <w:rPr>
                <w:rFonts w:cstheme="minorHAnsi"/>
                <w:color w:val="000000"/>
                <w:sz w:val="18"/>
                <w:szCs w:val="18"/>
              </w:rPr>
              <w:br/>
              <w:t>- nižší potřeba kontaktovat OÚ</w:t>
            </w:r>
            <w:r w:rsidRPr="00E11565">
              <w:rPr>
                <w:rFonts w:cstheme="minorHAnsi"/>
                <w:color w:val="000000"/>
                <w:sz w:val="18"/>
                <w:szCs w:val="18"/>
              </w:rPr>
              <w:br/>
              <w:t>- využití datových vrstev dodaných k projektům např. na CD</w:t>
            </w:r>
            <w:r w:rsidRPr="00E11565">
              <w:rPr>
                <w:rFonts w:cstheme="minorHAnsi"/>
                <w:color w:val="000000"/>
                <w:sz w:val="18"/>
                <w:szCs w:val="18"/>
              </w:rPr>
              <w:br/>
              <w:t>- možnost využít softwaru, dat a správy od ORP</w:t>
            </w:r>
          </w:p>
        </w:tc>
        <w:tc>
          <w:tcPr>
            <w:tcW w:w="2268" w:type="dxa"/>
            <w:shd w:val="clear" w:color="auto" w:fill="auto"/>
            <w:tcMar>
              <w:top w:w="15" w:type="dxa"/>
              <w:left w:w="15" w:type="dxa"/>
              <w:bottom w:w="0" w:type="dxa"/>
              <w:right w:w="15" w:type="dxa"/>
            </w:tcMar>
            <w:vAlign w:val="center"/>
            <w:hideMark/>
          </w:tcPr>
          <w:p w14:paraId="6255FF94" w14:textId="679D1A42" w:rsidR="00B941A9" w:rsidRPr="00E11565" w:rsidRDefault="00B941A9">
            <w:pPr>
              <w:rPr>
                <w:rFonts w:cstheme="minorHAnsi"/>
                <w:color w:val="000000"/>
                <w:sz w:val="18"/>
                <w:szCs w:val="18"/>
              </w:rPr>
            </w:pPr>
            <w:r w:rsidRPr="00E11565">
              <w:rPr>
                <w:rFonts w:cstheme="minorHAnsi"/>
                <w:color w:val="000000"/>
                <w:sz w:val="18"/>
                <w:szCs w:val="18"/>
              </w:rPr>
              <w:t>- měsíční poplatek správci (výhodné od ORP)/ nákup vlastní aplikace</w:t>
            </w:r>
          </w:p>
        </w:tc>
        <w:tc>
          <w:tcPr>
            <w:tcW w:w="1417" w:type="dxa"/>
            <w:shd w:val="clear" w:color="auto" w:fill="auto"/>
            <w:tcMar>
              <w:top w:w="15" w:type="dxa"/>
              <w:left w:w="15" w:type="dxa"/>
              <w:bottom w:w="0" w:type="dxa"/>
              <w:right w:w="15" w:type="dxa"/>
            </w:tcMar>
            <w:vAlign w:val="center"/>
            <w:hideMark/>
          </w:tcPr>
          <w:p w14:paraId="1E08E9F9" w14:textId="77777777" w:rsidR="00B941A9" w:rsidRPr="00E11565" w:rsidRDefault="00441998">
            <w:pPr>
              <w:rPr>
                <w:rFonts w:cstheme="minorHAnsi"/>
                <w:color w:val="0563C1"/>
                <w:sz w:val="18"/>
                <w:szCs w:val="18"/>
                <w:u w:val="single"/>
              </w:rPr>
            </w:pPr>
            <w:hyperlink r:id="rId16" w:history="1">
              <w:r w:rsidR="00B941A9" w:rsidRPr="00E11565">
                <w:rPr>
                  <w:rStyle w:val="Hypertextovodkaz"/>
                  <w:rFonts w:cstheme="minorHAnsi"/>
                  <w:sz w:val="18"/>
                  <w:szCs w:val="18"/>
                </w:rPr>
                <w:t>https://gis.breclav.eu/portal/apps/webappviewer/index.html?id=871f11059a124d3786ccaecf210d389d</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https://www.smart-jmk.cz/reference/mapovy-portal-obce-kostice/</w:t>
              </w:r>
            </w:hyperlink>
          </w:p>
        </w:tc>
        <w:tc>
          <w:tcPr>
            <w:tcW w:w="4527" w:type="dxa"/>
            <w:shd w:val="clear" w:color="auto" w:fill="auto"/>
            <w:tcMar>
              <w:top w:w="15" w:type="dxa"/>
              <w:left w:w="15" w:type="dxa"/>
              <w:bottom w:w="0" w:type="dxa"/>
              <w:right w:w="15" w:type="dxa"/>
            </w:tcMar>
            <w:vAlign w:val="center"/>
            <w:hideMark/>
          </w:tcPr>
          <w:p w14:paraId="5704C22F" w14:textId="77777777" w:rsidR="00B941A9" w:rsidRPr="00E11565" w:rsidRDefault="00B941A9">
            <w:pPr>
              <w:rPr>
                <w:rFonts w:cstheme="minorHAnsi"/>
                <w:color w:val="000000"/>
                <w:sz w:val="18"/>
                <w:szCs w:val="18"/>
              </w:rPr>
            </w:pPr>
            <w:proofErr w:type="spellStart"/>
            <w:r w:rsidRPr="00E11565">
              <w:rPr>
                <w:rFonts w:cstheme="minorHAnsi"/>
                <w:color w:val="000000"/>
                <w:sz w:val="18"/>
                <w:szCs w:val="18"/>
              </w:rPr>
              <w:t>Geoportál</w:t>
            </w:r>
            <w:proofErr w:type="spellEnd"/>
            <w:r w:rsidRPr="00E11565">
              <w:rPr>
                <w:rFonts w:cstheme="minorHAnsi"/>
                <w:color w:val="000000"/>
                <w:sz w:val="18"/>
                <w:szCs w:val="18"/>
              </w:rPr>
              <w:t xml:space="preserve"> sdružuje všechny dostupné mapové podklady o obci do jedné aplikace s rozdílnými právy pro obec a veřejnost. Zapojuje se nejenom územní plán, komerčně zpracované pasporty mobiliáře, osvětlení, zeleně, komunikací apod., lze vytvářet své vlastní pasporty informací o místu. Zobrazení lze provést na veřejném podkladu ortofoto nebo katastrální mapy. Pro </w:t>
            </w:r>
            <w:proofErr w:type="spellStart"/>
            <w:r w:rsidRPr="00E11565">
              <w:rPr>
                <w:rFonts w:cstheme="minorHAnsi"/>
                <w:color w:val="000000"/>
                <w:sz w:val="18"/>
                <w:szCs w:val="18"/>
              </w:rPr>
              <w:t>geoportál</w:t>
            </w:r>
            <w:proofErr w:type="spellEnd"/>
            <w:r w:rsidRPr="00E11565">
              <w:rPr>
                <w:rFonts w:cstheme="minorHAnsi"/>
                <w:color w:val="000000"/>
                <w:sz w:val="18"/>
                <w:szCs w:val="18"/>
              </w:rPr>
              <w:t xml:space="preserve"> lze po domluvě využít software ORP pro správu ÚAP, jehož podklady jsou povinně digitalizované a veřejné. Umožňuje např. ORP Břeclav.</w:t>
            </w:r>
          </w:p>
        </w:tc>
      </w:tr>
      <w:tr w:rsidR="00E87739" w:rsidRPr="00E11565" w14:paraId="1501F9EB" w14:textId="77777777" w:rsidTr="00E87739">
        <w:trPr>
          <w:cantSplit/>
          <w:trHeight w:val="2700"/>
        </w:trPr>
        <w:tc>
          <w:tcPr>
            <w:tcW w:w="1134" w:type="dxa"/>
            <w:shd w:val="clear" w:color="auto" w:fill="9CC2E5" w:themeFill="accent5" w:themeFillTint="99"/>
            <w:tcMar>
              <w:top w:w="15" w:type="dxa"/>
              <w:left w:w="15" w:type="dxa"/>
              <w:bottom w:w="0" w:type="dxa"/>
              <w:right w:w="15" w:type="dxa"/>
            </w:tcMar>
            <w:vAlign w:val="center"/>
            <w:hideMark/>
          </w:tcPr>
          <w:p w14:paraId="793808AD"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75B1D4BF" w14:textId="1C59C63F" w:rsidR="00B941A9" w:rsidRPr="00942E2F" w:rsidRDefault="00B941A9">
            <w:pPr>
              <w:rPr>
                <w:rFonts w:cstheme="minorHAnsi"/>
                <w:b/>
                <w:bCs/>
                <w:color w:val="000000"/>
                <w:sz w:val="18"/>
                <w:szCs w:val="18"/>
              </w:rPr>
            </w:pPr>
            <w:r w:rsidRPr="00942E2F">
              <w:rPr>
                <w:rFonts w:cstheme="minorHAnsi"/>
                <w:b/>
                <w:bCs/>
                <w:color w:val="000000"/>
                <w:sz w:val="18"/>
                <w:szCs w:val="18"/>
              </w:rPr>
              <w:t xml:space="preserve">chytré </w:t>
            </w:r>
            <w:proofErr w:type="spellStart"/>
            <w:r w:rsidRPr="00942E2F">
              <w:rPr>
                <w:rFonts w:cstheme="minorHAnsi"/>
                <w:b/>
                <w:bCs/>
                <w:color w:val="000000"/>
                <w:sz w:val="18"/>
                <w:szCs w:val="18"/>
              </w:rPr>
              <w:t>zástávky</w:t>
            </w:r>
            <w:proofErr w:type="spellEnd"/>
            <w:r w:rsidRPr="00942E2F">
              <w:rPr>
                <w:rFonts w:cstheme="minorHAnsi"/>
                <w:b/>
                <w:bCs/>
                <w:color w:val="000000"/>
                <w:sz w:val="18"/>
                <w:szCs w:val="18"/>
              </w:rPr>
              <w:t xml:space="preserve"> VHD/informační tabule</w:t>
            </w:r>
          </w:p>
        </w:tc>
        <w:tc>
          <w:tcPr>
            <w:tcW w:w="1134" w:type="dxa"/>
            <w:shd w:val="clear" w:color="auto" w:fill="auto"/>
            <w:tcMar>
              <w:top w:w="15" w:type="dxa"/>
              <w:left w:w="15" w:type="dxa"/>
              <w:bottom w:w="0" w:type="dxa"/>
              <w:right w:w="15" w:type="dxa"/>
            </w:tcMar>
            <w:vAlign w:val="center"/>
            <w:hideMark/>
          </w:tcPr>
          <w:p w14:paraId="423BA5FD"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055BA578" w14:textId="3D70D2FE" w:rsidR="00B941A9" w:rsidRPr="00E11565" w:rsidRDefault="00B941A9">
            <w:pPr>
              <w:rPr>
                <w:rFonts w:cstheme="minorHAnsi"/>
                <w:color w:val="000000"/>
                <w:sz w:val="18"/>
                <w:szCs w:val="18"/>
              </w:rPr>
            </w:pPr>
            <w:r w:rsidRPr="00E11565">
              <w:rPr>
                <w:rFonts w:cstheme="minorHAnsi"/>
                <w:color w:val="000000"/>
                <w:sz w:val="18"/>
                <w:szCs w:val="18"/>
              </w:rPr>
              <w:t>- on-line informace o dopravě IDS</w:t>
            </w:r>
            <w:r w:rsidRPr="00E11565">
              <w:rPr>
                <w:rFonts w:cstheme="minorHAnsi"/>
                <w:color w:val="000000"/>
                <w:sz w:val="18"/>
                <w:szCs w:val="18"/>
              </w:rPr>
              <w:br/>
              <w:t>- WIFI připojení</w:t>
            </w:r>
            <w:r w:rsidRPr="00E11565">
              <w:rPr>
                <w:rFonts w:cstheme="minorHAnsi"/>
                <w:color w:val="000000"/>
                <w:sz w:val="18"/>
                <w:szCs w:val="18"/>
              </w:rPr>
              <w:br/>
              <w:t>- informace i pro osoby se zdravotním postižením</w:t>
            </w:r>
            <w:r w:rsidRPr="00E11565">
              <w:rPr>
                <w:rFonts w:cstheme="minorHAnsi"/>
                <w:color w:val="000000"/>
                <w:sz w:val="18"/>
                <w:szCs w:val="18"/>
              </w:rPr>
              <w:br/>
              <w:t>- zvýšení turistického potenciálu a využívání VHD</w:t>
            </w:r>
          </w:p>
        </w:tc>
        <w:tc>
          <w:tcPr>
            <w:tcW w:w="2268" w:type="dxa"/>
            <w:shd w:val="clear" w:color="auto" w:fill="auto"/>
            <w:tcMar>
              <w:top w:w="15" w:type="dxa"/>
              <w:left w:w="15" w:type="dxa"/>
              <w:bottom w:w="0" w:type="dxa"/>
              <w:right w:w="15" w:type="dxa"/>
            </w:tcMar>
            <w:vAlign w:val="center"/>
            <w:hideMark/>
          </w:tcPr>
          <w:p w14:paraId="27E795CE" w14:textId="2C5B2DAC" w:rsidR="00B941A9" w:rsidRPr="00E11565" w:rsidRDefault="00B941A9">
            <w:pPr>
              <w:rPr>
                <w:rFonts w:cstheme="minorHAnsi"/>
                <w:color w:val="000000"/>
                <w:sz w:val="18"/>
                <w:szCs w:val="18"/>
              </w:rPr>
            </w:pPr>
            <w:r w:rsidRPr="00E11565">
              <w:rPr>
                <w:rFonts w:cstheme="minorHAnsi"/>
                <w:color w:val="000000"/>
                <w:sz w:val="18"/>
                <w:szCs w:val="18"/>
              </w:rPr>
              <w:t>- investiční náročnost</w:t>
            </w:r>
            <w:r w:rsidRPr="00E11565">
              <w:rPr>
                <w:rFonts w:cstheme="minorHAnsi"/>
                <w:color w:val="000000"/>
                <w:sz w:val="18"/>
                <w:szCs w:val="18"/>
              </w:rPr>
              <w:br/>
              <w:t>- napojení na energetickou síť</w:t>
            </w:r>
          </w:p>
        </w:tc>
        <w:tc>
          <w:tcPr>
            <w:tcW w:w="1417" w:type="dxa"/>
            <w:shd w:val="clear" w:color="auto" w:fill="auto"/>
            <w:tcMar>
              <w:top w:w="15" w:type="dxa"/>
              <w:left w:w="15" w:type="dxa"/>
              <w:bottom w:w="0" w:type="dxa"/>
              <w:right w:w="15" w:type="dxa"/>
            </w:tcMar>
            <w:vAlign w:val="center"/>
            <w:hideMark/>
          </w:tcPr>
          <w:p w14:paraId="6F9DD9FC" w14:textId="77777777" w:rsidR="00B941A9" w:rsidRPr="00E11565" w:rsidRDefault="00B941A9">
            <w:pPr>
              <w:rPr>
                <w:rFonts w:cstheme="minorHAnsi"/>
                <w:color w:val="000000"/>
                <w:sz w:val="18"/>
                <w:szCs w:val="18"/>
              </w:rPr>
            </w:pPr>
            <w:r w:rsidRPr="00E11565">
              <w:rPr>
                <w:rFonts w:cstheme="minorHAnsi"/>
                <w:color w:val="000000"/>
                <w:sz w:val="18"/>
                <w:szCs w:val="18"/>
              </w:rPr>
              <w:t>Mikroregion Malá Haná, obec Úsobrno</w:t>
            </w:r>
          </w:p>
        </w:tc>
        <w:tc>
          <w:tcPr>
            <w:tcW w:w="4527" w:type="dxa"/>
            <w:shd w:val="clear" w:color="auto" w:fill="auto"/>
            <w:tcMar>
              <w:top w:w="15" w:type="dxa"/>
              <w:left w:w="15" w:type="dxa"/>
              <w:bottom w:w="0" w:type="dxa"/>
              <w:right w:w="15" w:type="dxa"/>
            </w:tcMar>
            <w:vAlign w:val="center"/>
            <w:hideMark/>
          </w:tcPr>
          <w:p w14:paraId="15C0802D" w14:textId="77777777" w:rsidR="00B941A9" w:rsidRPr="00E11565" w:rsidRDefault="00B941A9">
            <w:pPr>
              <w:rPr>
                <w:rFonts w:cstheme="minorHAnsi"/>
                <w:color w:val="000000"/>
                <w:sz w:val="18"/>
                <w:szCs w:val="18"/>
              </w:rPr>
            </w:pPr>
            <w:r w:rsidRPr="00E11565">
              <w:rPr>
                <w:rFonts w:cstheme="minorHAnsi"/>
                <w:color w:val="000000"/>
                <w:sz w:val="18"/>
                <w:szCs w:val="18"/>
              </w:rPr>
              <w:t>Multifunkční tabule splňují</w:t>
            </w:r>
            <w:r w:rsidRPr="00E11565">
              <w:rPr>
                <w:rFonts w:cstheme="minorHAnsi"/>
                <w:color w:val="000000"/>
                <w:sz w:val="18"/>
                <w:szCs w:val="18"/>
              </w:rPr>
              <w:br/>
              <w:t>požadavky nevidomých a slabozrakých. Bylo zvětšeno písmo a provedena funkce hlasového výstupu pro invalidní občany</w:t>
            </w:r>
            <w:r w:rsidRPr="00E11565">
              <w:rPr>
                <w:rFonts w:cstheme="minorHAnsi"/>
                <w:color w:val="000000"/>
                <w:sz w:val="18"/>
                <w:szCs w:val="18"/>
              </w:rPr>
              <w:br/>
              <w:t>ovládaného dálkovým ovladačem.</w:t>
            </w:r>
            <w:r w:rsidRPr="00E11565">
              <w:rPr>
                <w:rFonts w:cstheme="minorHAnsi"/>
                <w:color w:val="000000"/>
                <w:sz w:val="18"/>
                <w:szCs w:val="18"/>
              </w:rPr>
              <w:br/>
              <w:t>Na zastávkách je zřízen HOT SPOT pro krátké internetové připojení cestujících. Jsou zde zásuvky pro nabíjení elektrokol a USB porty pro nabíjení mobilů a tabletů. Jedná se 0 3 řádkový displej — v pravém horním rohu je umístěn čas a na dalších řádcích je uvedeno: linka, směr odjezd, nástupiště, zpoždění.</w:t>
            </w:r>
          </w:p>
        </w:tc>
      </w:tr>
      <w:tr w:rsidR="00E87739" w:rsidRPr="00E11565" w14:paraId="75B1FF8C" w14:textId="77777777" w:rsidTr="00E87739">
        <w:trPr>
          <w:cantSplit/>
          <w:trHeight w:val="2700"/>
        </w:trPr>
        <w:tc>
          <w:tcPr>
            <w:tcW w:w="1134" w:type="dxa"/>
            <w:shd w:val="clear" w:color="auto" w:fill="9CC2E5" w:themeFill="accent5" w:themeFillTint="99"/>
            <w:tcMar>
              <w:top w:w="15" w:type="dxa"/>
              <w:left w:w="15" w:type="dxa"/>
              <w:bottom w:w="0" w:type="dxa"/>
              <w:right w:w="15" w:type="dxa"/>
            </w:tcMar>
            <w:vAlign w:val="center"/>
            <w:hideMark/>
          </w:tcPr>
          <w:p w14:paraId="07DD6F5C"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5505DEBC" w14:textId="558913BB" w:rsidR="00B941A9" w:rsidRPr="00942E2F" w:rsidRDefault="00B941A9">
            <w:pPr>
              <w:rPr>
                <w:rFonts w:cstheme="minorHAnsi"/>
                <w:b/>
                <w:bCs/>
                <w:color w:val="000000"/>
                <w:sz w:val="18"/>
                <w:szCs w:val="18"/>
              </w:rPr>
            </w:pPr>
            <w:r w:rsidRPr="00942E2F">
              <w:rPr>
                <w:rFonts w:cstheme="minorHAnsi"/>
                <w:b/>
                <w:bCs/>
                <w:color w:val="000000"/>
                <w:sz w:val="18"/>
                <w:szCs w:val="18"/>
              </w:rPr>
              <w:t>p</w:t>
            </w:r>
            <w:commentRangeStart w:id="0"/>
            <w:r w:rsidRPr="00942E2F">
              <w:rPr>
                <w:rFonts w:cstheme="minorHAnsi"/>
                <w:b/>
                <w:bCs/>
                <w:color w:val="000000"/>
                <w:sz w:val="18"/>
                <w:szCs w:val="18"/>
              </w:rPr>
              <w:t>arkování</w:t>
            </w:r>
            <w:commentRangeEnd w:id="0"/>
            <w:r w:rsidR="00873020">
              <w:rPr>
                <w:rStyle w:val="Odkaznakoment"/>
              </w:rPr>
              <w:commentReference w:id="0"/>
            </w:r>
          </w:p>
        </w:tc>
        <w:tc>
          <w:tcPr>
            <w:tcW w:w="1134" w:type="dxa"/>
            <w:shd w:val="clear" w:color="auto" w:fill="auto"/>
            <w:tcMar>
              <w:top w:w="15" w:type="dxa"/>
              <w:left w:w="15" w:type="dxa"/>
              <w:bottom w:w="0" w:type="dxa"/>
              <w:right w:w="15" w:type="dxa"/>
            </w:tcMar>
            <w:vAlign w:val="center"/>
            <w:hideMark/>
          </w:tcPr>
          <w:p w14:paraId="5D3EA29E"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obec, soukromý subjekt, veřejný subjekt </w:t>
            </w:r>
          </w:p>
        </w:tc>
        <w:tc>
          <w:tcPr>
            <w:tcW w:w="2268" w:type="dxa"/>
            <w:shd w:val="clear" w:color="auto" w:fill="auto"/>
            <w:tcMar>
              <w:top w:w="15" w:type="dxa"/>
              <w:left w:w="15" w:type="dxa"/>
              <w:bottom w:w="0" w:type="dxa"/>
              <w:right w:w="15" w:type="dxa"/>
            </w:tcMar>
            <w:vAlign w:val="center"/>
            <w:hideMark/>
          </w:tcPr>
          <w:p w14:paraId="46F17CD0" w14:textId="00CFC2CD" w:rsidR="00B941A9" w:rsidRPr="00E11565" w:rsidRDefault="00B941A9">
            <w:pPr>
              <w:rPr>
                <w:rFonts w:cstheme="minorHAnsi"/>
                <w:color w:val="000000"/>
                <w:sz w:val="18"/>
                <w:szCs w:val="18"/>
              </w:rPr>
            </w:pPr>
            <w:r w:rsidRPr="00E11565">
              <w:rPr>
                <w:rFonts w:cstheme="minorHAnsi"/>
                <w:color w:val="000000"/>
                <w:sz w:val="18"/>
                <w:szCs w:val="18"/>
              </w:rPr>
              <w:t>- omezení stání na nežádoucích plochách</w:t>
            </w:r>
            <w:r w:rsidRPr="00E11565">
              <w:rPr>
                <w:rFonts w:cstheme="minorHAnsi"/>
                <w:color w:val="000000"/>
                <w:sz w:val="18"/>
                <w:szCs w:val="18"/>
              </w:rPr>
              <w:br/>
              <w:t>- efektivní výběr poplatků</w:t>
            </w:r>
            <w:r w:rsidRPr="00E11565">
              <w:rPr>
                <w:rFonts w:cstheme="minorHAnsi"/>
                <w:color w:val="000000"/>
                <w:sz w:val="18"/>
                <w:szCs w:val="18"/>
              </w:rPr>
              <w:br/>
              <w:t xml:space="preserve">- přehledný systém o </w:t>
            </w:r>
            <w:proofErr w:type="spellStart"/>
            <w:r w:rsidRPr="00E11565">
              <w:rPr>
                <w:rFonts w:cstheme="minorHAnsi"/>
                <w:color w:val="000000"/>
                <w:sz w:val="18"/>
                <w:szCs w:val="18"/>
              </w:rPr>
              <w:t>zpoplatněnosti</w:t>
            </w:r>
            <w:proofErr w:type="spellEnd"/>
            <w:r w:rsidRPr="00E11565">
              <w:rPr>
                <w:rFonts w:cstheme="minorHAnsi"/>
                <w:color w:val="000000"/>
                <w:sz w:val="18"/>
                <w:szCs w:val="18"/>
              </w:rPr>
              <w:t xml:space="preserve"> míst/zón</w:t>
            </w:r>
            <w:r w:rsidRPr="00E11565">
              <w:rPr>
                <w:rFonts w:cstheme="minorHAnsi"/>
                <w:color w:val="000000"/>
                <w:sz w:val="18"/>
                <w:szCs w:val="18"/>
              </w:rPr>
              <w:br/>
              <w:t>- možnost analytického hodnocení dat pro úpravu či rozšíření parkovacího systému</w:t>
            </w:r>
          </w:p>
        </w:tc>
        <w:tc>
          <w:tcPr>
            <w:tcW w:w="2268" w:type="dxa"/>
            <w:shd w:val="clear" w:color="auto" w:fill="auto"/>
            <w:tcMar>
              <w:top w:w="15" w:type="dxa"/>
              <w:left w:w="15" w:type="dxa"/>
              <w:bottom w:w="0" w:type="dxa"/>
              <w:right w:w="15" w:type="dxa"/>
            </w:tcMar>
            <w:vAlign w:val="center"/>
            <w:hideMark/>
          </w:tcPr>
          <w:p w14:paraId="394E033E" w14:textId="40F3E4CB" w:rsidR="00B941A9" w:rsidRPr="00E11565" w:rsidRDefault="00B941A9">
            <w:pPr>
              <w:rPr>
                <w:rFonts w:cstheme="minorHAnsi"/>
                <w:color w:val="000000"/>
                <w:sz w:val="18"/>
                <w:szCs w:val="18"/>
              </w:rPr>
            </w:pPr>
            <w:r w:rsidRPr="00E11565">
              <w:rPr>
                <w:rFonts w:cstheme="minorHAnsi"/>
                <w:color w:val="000000"/>
                <w:sz w:val="18"/>
                <w:szCs w:val="18"/>
              </w:rPr>
              <w:t>- využitelné pro větší či turistiky exponované obce a města</w:t>
            </w:r>
            <w:r w:rsidRPr="00E11565">
              <w:rPr>
                <w:rFonts w:cstheme="minorHAnsi"/>
                <w:color w:val="000000"/>
                <w:sz w:val="18"/>
                <w:szCs w:val="18"/>
              </w:rPr>
              <w:br/>
              <w:t>- vysoké náklady v komplexu s čipovým systémem</w:t>
            </w:r>
          </w:p>
        </w:tc>
        <w:tc>
          <w:tcPr>
            <w:tcW w:w="1417" w:type="dxa"/>
            <w:shd w:val="clear" w:color="auto" w:fill="auto"/>
            <w:tcMar>
              <w:top w:w="15" w:type="dxa"/>
              <w:left w:w="15" w:type="dxa"/>
              <w:bottom w:w="0" w:type="dxa"/>
              <w:right w:w="15" w:type="dxa"/>
            </w:tcMar>
            <w:vAlign w:val="center"/>
            <w:hideMark/>
          </w:tcPr>
          <w:p w14:paraId="0BD6146A" w14:textId="77777777" w:rsidR="00B941A9" w:rsidRPr="00E11565" w:rsidRDefault="00441998">
            <w:pPr>
              <w:rPr>
                <w:rFonts w:cstheme="minorHAnsi"/>
                <w:color w:val="0563C1"/>
                <w:sz w:val="18"/>
                <w:szCs w:val="18"/>
                <w:u w:val="single"/>
              </w:rPr>
            </w:pPr>
            <w:hyperlink r:id="rId19" w:history="1">
              <w:r w:rsidR="00B941A9" w:rsidRPr="00E11565">
                <w:rPr>
                  <w:rStyle w:val="Hypertextovodkaz"/>
                  <w:rFonts w:cstheme="minorHAnsi"/>
                  <w:sz w:val="18"/>
                  <w:szCs w:val="18"/>
                </w:rPr>
                <w:t>https://www.eternal.cz/</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https://zaparkuju.cz/</w:t>
              </w:r>
            </w:hyperlink>
          </w:p>
        </w:tc>
        <w:tc>
          <w:tcPr>
            <w:tcW w:w="4527" w:type="dxa"/>
            <w:shd w:val="clear" w:color="auto" w:fill="auto"/>
            <w:tcMar>
              <w:top w:w="15" w:type="dxa"/>
              <w:left w:w="15" w:type="dxa"/>
              <w:bottom w:w="0" w:type="dxa"/>
              <w:right w:w="15" w:type="dxa"/>
            </w:tcMar>
            <w:vAlign w:val="center"/>
            <w:hideMark/>
          </w:tcPr>
          <w:p w14:paraId="2ED9D44B"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Obecní informační systém umí navigovat auto na volné místo nejblíže místu určení. Podmínkou je </w:t>
            </w:r>
            <w:proofErr w:type="spellStart"/>
            <w:r w:rsidRPr="00E11565">
              <w:rPr>
                <w:rFonts w:cstheme="minorHAnsi"/>
                <w:color w:val="000000"/>
                <w:sz w:val="18"/>
                <w:szCs w:val="18"/>
              </w:rPr>
              <w:t>očipování</w:t>
            </w:r>
            <w:proofErr w:type="spellEnd"/>
            <w:r w:rsidRPr="00E11565">
              <w:rPr>
                <w:rFonts w:cstheme="minorHAnsi"/>
                <w:color w:val="000000"/>
                <w:sz w:val="18"/>
                <w:szCs w:val="18"/>
              </w:rPr>
              <w:t xml:space="preserve"> parkovacích míst. Díky sekundárním datům, lze analyzovat vytíženost lokalit a plánovat případný rozvoj elektronického systému, placeného parkování nebo koncepce parkování obecně. Systém je možné propojit s platební bránou, anebo alespoň informovat řidiče o konkrétně sazbě dle GPS polohy. Alternativně může obec poskytnout mapu parkovacích míst i bez jejich čipování, tedy bez možnosti ověřit obsazenost. Podle registrovaného místa systém uživatelům také hlásí blokové čištění, příp. změnu dopravního značení.</w:t>
            </w:r>
          </w:p>
        </w:tc>
      </w:tr>
      <w:tr w:rsidR="00E87739" w:rsidRPr="00E11565" w14:paraId="2B728322" w14:textId="77777777" w:rsidTr="00E87739">
        <w:trPr>
          <w:cantSplit/>
          <w:trHeight w:val="3000"/>
        </w:trPr>
        <w:tc>
          <w:tcPr>
            <w:tcW w:w="1134" w:type="dxa"/>
            <w:shd w:val="clear" w:color="auto" w:fill="9CC2E5" w:themeFill="accent5" w:themeFillTint="99"/>
            <w:tcMar>
              <w:top w:w="15" w:type="dxa"/>
              <w:left w:w="15" w:type="dxa"/>
              <w:bottom w:w="0" w:type="dxa"/>
              <w:right w:w="15" w:type="dxa"/>
            </w:tcMar>
            <w:vAlign w:val="center"/>
            <w:hideMark/>
          </w:tcPr>
          <w:p w14:paraId="48A58C31"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12000C72" w14:textId="15EF0722" w:rsidR="00B941A9" w:rsidRPr="00942E2F" w:rsidRDefault="00B941A9">
            <w:pPr>
              <w:rPr>
                <w:rFonts w:cstheme="minorHAnsi"/>
                <w:b/>
                <w:bCs/>
                <w:color w:val="000000"/>
                <w:sz w:val="18"/>
                <w:szCs w:val="18"/>
              </w:rPr>
            </w:pPr>
            <w:r w:rsidRPr="00942E2F">
              <w:rPr>
                <w:rFonts w:cstheme="minorHAnsi"/>
                <w:b/>
                <w:bCs/>
                <w:color w:val="000000"/>
                <w:sz w:val="18"/>
                <w:szCs w:val="18"/>
              </w:rPr>
              <w:t>pasport hřbitova</w:t>
            </w:r>
          </w:p>
        </w:tc>
        <w:tc>
          <w:tcPr>
            <w:tcW w:w="1134" w:type="dxa"/>
            <w:shd w:val="clear" w:color="auto" w:fill="auto"/>
            <w:tcMar>
              <w:top w:w="15" w:type="dxa"/>
              <w:left w:w="15" w:type="dxa"/>
              <w:bottom w:w="0" w:type="dxa"/>
              <w:right w:w="15" w:type="dxa"/>
            </w:tcMar>
            <w:vAlign w:val="center"/>
            <w:hideMark/>
          </w:tcPr>
          <w:p w14:paraId="26EA2052"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7EE6B863" w14:textId="57EA5CF8" w:rsidR="00B941A9" w:rsidRPr="00E11565" w:rsidRDefault="00B941A9">
            <w:pPr>
              <w:rPr>
                <w:rFonts w:cstheme="minorHAnsi"/>
                <w:color w:val="000000"/>
                <w:sz w:val="18"/>
                <w:szCs w:val="18"/>
              </w:rPr>
            </w:pPr>
            <w:r w:rsidRPr="00E11565">
              <w:rPr>
                <w:rFonts w:cstheme="minorHAnsi"/>
                <w:color w:val="000000"/>
                <w:sz w:val="18"/>
                <w:szCs w:val="18"/>
              </w:rPr>
              <w:t>- digitalizovaný přehled o hrobových místech</w:t>
            </w:r>
            <w:r w:rsidRPr="00E11565">
              <w:rPr>
                <w:rFonts w:cstheme="minorHAnsi"/>
                <w:color w:val="000000"/>
                <w:sz w:val="18"/>
                <w:szCs w:val="18"/>
              </w:rPr>
              <w:br/>
              <w:t>- digitalizovaný přehled o nebožtících</w:t>
            </w:r>
            <w:r w:rsidRPr="00E11565">
              <w:rPr>
                <w:rFonts w:cstheme="minorHAnsi"/>
                <w:color w:val="000000"/>
                <w:sz w:val="18"/>
                <w:szCs w:val="18"/>
              </w:rPr>
              <w:br/>
              <w:t>- správa hrobových míst - kontakty, platba poplatku, kapacita</w:t>
            </w:r>
            <w:r w:rsidRPr="00E11565">
              <w:rPr>
                <w:rFonts w:cstheme="minorHAnsi"/>
                <w:color w:val="000000"/>
                <w:sz w:val="18"/>
                <w:szCs w:val="18"/>
              </w:rPr>
              <w:br/>
              <w:t>- management volných míst a kapacit hřbitova</w:t>
            </w:r>
            <w:r w:rsidRPr="00E11565">
              <w:rPr>
                <w:rFonts w:cstheme="minorHAnsi"/>
                <w:color w:val="000000"/>
                <w:sz w:val="18"/>
                <w:szCs w:val="18"/>
              </w:rPr>
              <w:br/>
              <w:t>- objevení neznámým pozůstalým - nový vztah k obci, péče o hrob</w:t>
            </w:r>
          </w:p>
        </w:tc>
        <w:tc>
          <w:tcPr>
            <w:tcW w:w="2268" w:type="dxa"/>
            <w:shd w:val="clear" w:color="auto" w:fill="auto"/>
            <w:tcMar>
              <w:top w:w="15" w:type="dxa"/>
              <w:left w:w="15" w:type="dxa"/>
              <w:bottom w:w="0" w:type="dxa"/>
              <w:right w:w="15" w:type="dxa"/>
            </w:tcMar>
            <w:vAlign w:val="center"/>
            <w:hideMark/>
          </w:tcPr>
          <w:p w14:paraId="743C9C8E" w14:textId="54FD7BEC" w:rsidR="00B941A9" w:rsidRPr="00E11565" w:rsidRDefault="00B941A9">
            <w:pPr>
              <w:rPr>
                <w:rFonts w:cstheme="minorHAnsi"/>
                <w:color w:val="000000"/>
                <w:sz w:val="18"/>
                <w:szCs w:val="18"/>
              </w:rPr>
            </w:pPr>
            <w:r w:rsidRPr="00E11565">
              <w:rPr>
                <w:rFonts w:cstheme="minorHAnsi"/>
                <w:color w:val="000000"/>
                <w:sz w:val="18"/>
                <w:szCs w:val="18"/>
              </w:rPr>
              <w:t>- jednorázová datová náročnost - zajistit vstupní data o aktuálním stavu</w:t>
            </w:r>
            <w:r w:rsidRPr="00E11565">
              <w:rPr>
                <w:rFonts w:cstheme="minorHAnsi"/>
                <w:color w:val="000000"/>
                <w:sz w:val="18"/>
                <w:szCs w:val="18"/>
              </w:rPr>
              <w:br/>
              <w:t>- měsíční poplatek správci aplikace/ nákup vlastní aplikace</w:t>
            </w:r>
          </w:p>
        </w:tc>
        <w:tc>
          <w:tcPr>
            <w:tcW w:w="1417" w:type="dxa"/>
            <w:shd w:val="clear" w:color="auto" w:fill="auto"/>
            <w:tcMar>
              <w:top w:w="15" w:type="dxa"/>
              <w:left w:w="15" w:type="dxa"/>
              <w:bottom w:w="0" w:type="dxa"/>
              <w:right w:w="15" w:type="dxa"/>
            </w:tcMar>
            <w:vAlign w:val="center"/>
            <w:hideMark/>
          </w:tcPr>
          <w:p w14:paraId="7480D767" w14:textId="77777777" w:rsidR="00B941A9" w:rsidRPr="00E11565" w:rsidRDefault="00441998">
            <w:pPr>
              <w:rPr>
                <w:rFonts w:cstheme="minorHAnsi"/>
                <w:color w:val="0563C1"/>
                <w:sz w:val="18"/>
                <w:szCs w:val="18"/>
                <w:u w:val="single"/>
              </w:rPr>
            </w:pPr>
            <w:hyperlink r:id="rId20" w:history="1">
              <w:r w:rsidR="00B941A9" w:rsidRPr="00E11565">
                <w:rPr>
                  <w:rStyle w:val="Hypertextovodkaz"/>
                  <w:rFonts w:cstheme="minorHAnsi"/>
                  <w:sz w:val="18"/>
                  <w:szCs w:val="18"/>
                </w:rPr>
                <w:t>https://www.chyne.cz/obecniurad/informace-ou/1800-pasport-hrbitova</w:t>
              </w:r>
            </w:hyperlink>
          </w:p>
        </w:tc>
        <w:tc>
          <w:tcPr>
            <w:tcW w:w="4527" w:type="dxa"/>
            <w:shd w:val="clear" w:color="auto" w:fill="auto"/>
            <w:tcMar>
              <w:top w:w="15" w:type="dxa"/>
              <w:left w:w="15" w:type="dxa"/>
              <w:bottom w:w="0" w:type="dxa"/>
              <w:right w:w="15" w:type="dxa"/>
            </w:tcMar>
            <w:vAlign w:val="center"/>
            <w:hideMark/>
          </w:tcPr>
          <w:p w14:paraId="0DD47AAA" w14:textId="77777777" w:rsidR="00B941A9" w:rsidRPr="00E11565" w:rsidRDefault="00B941A9">
            <w:pPr>
              <w:rPr>
                <w:rFonts w:cstheme="minorHAnsi"/>
                <w:color w:val="000000"/>
                <w:sz w:val="18"/>
                <w:szCs w:val="18"/>
              </w:rPr>
            </w:pPr>
            <w:r w:rsidRPr="00E11565">
              <w:rPr>
                <w:rFonts w:cstheme="minorHAnsi"/>
                <w:color w:val="000000"/>
                <w:sz w:val="18"/>
                <w:szCs w:val="18"/>
              </w:rPr>
              <w:t>V základním režimu usnadňuje orientaci mezi hrobovými místy, vyhledávání mezi nimi a správu souvisejících informací, včetně kontaktů na pozůstalé. Zobrazuje volná místa a umožňuje management kapacit. Usnadňuje orientaci v historii obce digitalizovanými údaji o pochovaných. V pokročilém režimu umožňuje platbu poplatků nebo rezervaci místa. Různou úroveň informací lze dělit pro potřeby obce a veřejnosti.</w:t>
            </w:r>
          </w:p>
        </w:tc>
      </w:tr>
      <w:tr w:rsidR="00E87739" w:rsidRPr="00E11565" w14:paraId="706C750F" w14:textId="77777777" w:rsidTr="00E87739">
        <w:trPr>
          <w:cantSplit/>
          <w:trHeight w:val="246"/>
        </w:trPr>
        <w:tc>
          <w:tcPr>
            <w:tcW w:w="1134" w:type="dxa"/>
            <w:shd w:val="clear" w:color="auto" w:fill="9CC2E5" w:themeFill="accent5" w:themeFillTint="99"/>
            <w:tcMar>
              <w:top w:w="15" w:type="dxa"/>
              <w:left w:w="15" w:type="dxa"/>
              <w:bottom w:w="0" w:type="dxa"/>
              <w:right w:w="15" w:type="dxa"/>
            </w:tcMar>
            <w:vAlign w:val="center"/>
            <w:hideMark/>
          </w:tcPr>
          <w:p w14:paraId="631D6BBE"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7ABB414B" w14:textId="3B837E67" w:rsidR="00B941A9" w:rsidRPr="00942E2F" w:rsidRDefault="00B941A9">
            <w:pPr>
              <w:rPr>
                <w:rFonts w:cstheme="minorHAnsi"/>
                <w:b/>
                <w:bCs/>
                <w:color w:val="000000"/>
                <w:sz w:val="18"/>
                <w:szCs w:val="18"/>
              </w:rPr>
            </w:pPr>
            <w:r w:rsidRPr="00942E2F">
              <w:rPr>
                <w:rFonts w:cstheme="minorHAnsi"/>
                <w:b/>
                <w:bCs/>
                <w:color w:val="000000"/>
                <w:sz w:val="18"/>
                <w:szCs w:val="18"/>
              </w:rPr>
              <w:t>pasport mobiliáře/ veřejného zařízení</w:t>
            </w:r>
          </w:p>
        </w:tc>
        <w:tc>
          <w:tcPr>
            <w:tcW w:w="1134" w:type="dxa"/>
            <w:shd w:val="clear" w:color="auto" w:fill="auto"/>
            <w:tcMar>
              <w:top w:w="15" w:type="dxa"/>
              <w:left w:w="15" w:type="dxa"/>
              <w:bottom w:w="0" w:type="dxa"/>
              <w:right w:w="15" w:type="dxa"/>
            </w:tcMar>
            <w:vAlign w:val="center"/>
            <w:hideMark/>
          </w:tcPr>
          <w:p w14:paraId="7CC4E250"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282B11DF" w14:textId="46C81108" w:rsidR="00B941A9" w:rsidRPr="00E11565" w:rsidRDefault="00B941A9">
            <w:pPr>
              <w:rPr>
                <w:rFonts w:cstheme="minorHAnsi"/>
                <w:color w:val="000000"/>
                <w:sz w:val="18"/>
                <w:szCs w:val="18"/>
              </w:rPr>
            </w:pPr>
            <w:r w:rsidRPr="00E11565">
              <w:rPr>
                <w:rFonts w:cstheme="minorHAnsi"/>
                <w:color w:val="000000"/>
                <w:sz w:val="18"/>
                <w:szCs w:val="18"/>
              </w:rPr>
              <w:t>- přehled o drobném obecním majetku ve veřejném prostoru</w:t>
            </w:r>
            <w:r w:rsidRPr="00E11565">
              <w:rPr>
                <w:rFonts w:cstheme="minorHAnsi"/>
                <w:color w:val="000000"/>
                <w:sz w:val="18"/>
                <w:szCs w:val="18"/>
              </w:rPr>
              <w:br/>
              <w:t xml:space="preserve">- možnost vlastní správy v obecním </w:t>
            </w:r>
            <w:proofErr w:type="spellStart"/>
            <w:r w:rsidRPr="00E11565">
              <w:rPr>
                <w:rFonts w:cstheme="minorHAnsi"/>
                <w:color w:val="000000"/>
                <w:sz w:val="18"/>
                <w:szCs w:val="18"/>
              </w:rPr>
              <w:t>geoportálu</w:t>
            </w:r>
            <w:proofErr w:type="spellEnd"/>
            <w:r w:rsidRPr="00E11565">
              <w:rPr>
                <w:rFonts w:cstheme="minorHAnsi"/>
                <w:color w:val="000000"/>
                <w:sz w:val="18"/>
                <w:szCs w:val="18"/>
              </w:rPr>
              <w:t xml:space="preserve"> (bezplatně)</w:t>
            </w:r>
            <w:r w:rsidRPr="00E11565">
              <w:rPr>
                <w:rFonts w:cstheme="minorHAnsi"/>
                <w:color w:val="000000"/>
                <w:sz w:val="18"/>
                <w:szCs w:val="18"/>
              </w:rPr>
              <w:br/>
              <w:t>- efektivní plánování rekonstrukce a rozšíření prvků</w:t>
            </w:r>
            <w:r w:rsidRPr="00E11565">
              <w:rPr>
                <w:rFonts w:cstheme="minorHAnsi"/>
                <w:color w:val="000000"/>
                <w:sz w:val="18"/>
                <w:szCs w:val="18"/>
              </w:rPr>
              <w:br/>
              <w:t>- efektivní správa poruch a oprav</w:t>
            </w:r>
            <w:r w:rsidRPr="00E11565">
              <w:rPr>
                <w:rFonts w:cstheme="minorHAnsi"/>
                <w:color w:val="000000"/>
                <w:sz w:val="18"/>
                <w:szCs w:val="18"/>
              </w:rPr>
              <w:br/>
              <w:t>- zobrazení nad leteckými snímky</w:t>
            </w:r>
          </w:p>
        </w:tc>
        <w:tc>
          <w:tcPr>
            <w:tcW w:w="2268" w:type="dxa"/>
            <w:shd w:val="clear" w:color="auto" w:fill="auto"/>
            <w:tcMar>
              <w:top w:w="15" w:type="dxa"/>
              <w:left w:w="15" w:type="dxa"/>
              <w:bottom w:w="0" w:type="dxa"/>
              <w:right w:w="15" w:type="dxa"/>
            </w:tcMar>
            <w:vAlign w:val="center"/>
            <w:hideMark/>
          </w:tcPr>
          <w:p w14:paraId="175966C4" w14:textId="1B87E0CE" w:rsidR="00B941A9" w:rsidRPr="00E11565" w:rsidRDefault="00B941A9">
            <w:pPr>
              <w:rPr>
                <w:rFonts w:cstheme="minorHAnsi"/>
                <w:color w:val="000000"/>
                <w:sz w:val="18"/>
                <w:szCs w:val="18"/>
              </w:rPr>
            </w:pPr>
            <w:r w:rsidRPr="00E11565">
              <w:rPr>
                <w:rFonts w:cstheme="minorHAnsi"/>
                <w:color w:val="000000"/>
                <w:sz w:val="18"/>
                <w:szCs w:val="18"/>
              </w:rPr>
              <w:t>- vysoká počáteční informační náročnost</w:t>
            </w:r>
          </w:p>
        </w:tc>
        <w:tc>
          <w:tcPr>
            <w:tcW w:w="1417" w:type="dxa"/>
            <w:shd w:val="clear" w:color="auto" w:fill="auto"/>
            <w:tcMar>
              <w:top w:w="15" w:type="dxa"/>
              <w:left w:w="15" w:type="dxa"/>
              <w:bottom w:w="0" w:type="dxa"/>
              <w:right w:w="15" w:type="dxa"/>
            </w:tcMar>
            <w:vAlign w:val="center"/>
            <w:hideMark/>
          </w:tcPr>
          <w:p w14:paraId="270DAB39" w14:textId="77777777" w:rsidR="00B941A9" w:rsidRPr="00E11565" w:rsidRDefault="00441998">
            <w:pPr>
              <w:rPr>
                <w:rFonts w:cstheme="minorHAnsi"/>
                <w:color w:val="0563C1"/>
                <w:sz w:val="18"/>
                <w:szCs w:val="18"/>
                <w:u w:val="single"/>
              </w:rPr>
            </w:pPr>
            <w:hyperlink r:id="rId21" w:anchor="16/1798688.31/6437987.5/CwbgTAJgbCByCGsg" w:history="1">
              <w:r w:rsidR="00B941A9" w:rsidRPr="00E11565">
                <w:rPr>
                  <w:rStyle w:val="Hypertextovodkaz"/>
                  <w:rFonts w:cstheme="minorHAnsi"/>
                  <w:sz w:val="18"/>
                  <w:szCs w:val="18"/>
                </w:rPr>
                <w:t>https://www.gobec.cz/vysoke-myto/#16/1798688.31/6437987.5/CwbgTAJgbCByCGsg</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https://breclav.maps.arcgis.com/apps/webappviewer/index.html?id=860e8bbc6e9e478e8334e1557cbc699f</w:t>
              </w:r>
            </w:hyperlink>
          </w:p>
        </w:tc>
        <w:tc>
          <w:tcPr>
            <w:tcW w:w="4527" w:type="dxa"/>
            <w:shd w:val="clear" w:color="auto" w:fill="auto"/>
            <w:tcMar>
              <w:top w:w="15" w:type="dxa"/>
              <w:left w:w="15" w:type="dxa"/>
              <w:bottom w:w="0" w:type="dxa"/>
              <w:right w:w="15" w:type="dxa"/>
            </w:tcMar>
            <w:vAlign w:val="center"/>
            <w:hideMark/>
          </w:tcPr>
          <w:p w14:paraId="526E66D9" w14:textId="77777777" w:rsidR="00B941A9" w:rsidRPr="00E11565" w:rsidRDefault="00B941A9">
            <w:pPr>
              <w:rPr>
                <w:rFonts w:cstheme="minorHAnsi"/>
                <w:color w:val="000000"/>
                <w:sz w:val="18"/>
                <w:szCs w:val="18"/>
              </w:rPr>
            </w:pPr>
            <w:r w:rsidRPr="00E11565">
              <w:rPr>
                <w:rFonts w:cstheme="minorHAnsi"/>
                <w:color w:val="000000"/>
                <w:sz w:val="18"/>
                <w:szCs w:val="18"/>
              </w:rPr>
              <w:t>Mapová evidence mnoha obecních prvků ve veřejném prostoru - lavičky, koše, zařízení dětských hřišť, zastávky MHD, navigační cedule, květináče apod. Jedná se o evidenci typu, stavu, umístění a závad obecního majetku. Další účinek vznikne s propojením aplikace pro hlášení škod občanů na veřejném majetku. Tehdy nemusí být vkládaný nový bod s rizikem nepřesnosti, ale vybere se konkrétní objekt pasportu a provede se hlášení.</w:t>
            </w:r>
          </w:p>
        </w:tc>
      </w:tr>
      <w:tr w:rsidR="00E87739" w:rsidRPr="00E11565" w14:paraId="324253C1" w14:textId="77777777" w:rsidTr="00E87739">
        <w:trPr>
          <w:cantSplit/>
          <w:trHeight w:val="3900"/>
        </w:trPr>
        <w:tc>
          <w:tcPr>
            <w:tcW w:w="1134" w:type="dxa"/>
            <w:shd w:val="clear" w:color="auto" w:fill="9CC2E5" w:themeFill="accent5" w:themeFillTint="99"/>
            <w:tcMar>
              <w:top w:w="15" w:type="dxa"/>
              <w:left w:w="15" w:type="dxa"/>
              <w:bottom w:w="0" w:type="dxa"/>
              <w:right w:w="15" w:type="dxa"/>
            </w:tcMar>
            <w:vAlign w:val="center"/>
            <w:hideMark/>
          </w:tcPr>
          <w:p w14:paraId="0BD3C5AD"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56532FD3" w14:textId="78771423" w:rsidR="00B941A9" w:rsidRPr="00942E2F" w:rsidRDefault="00B941A9">
            <w:pPr>
              <w:rPr>
                <w:rFonts w:cstheme="minorHAnsi"/>
                <w:b/>
                <w:bCs/>
                <w:color w:val="000000"/>
                <w:sz w:val="18"/>
                <w:szCs w:val="18"/>
              </w:rPr>
            </w:pPr>
            <w:r w:rsidRPr="00942E2F">
              <w:rPr>
                <w:rFonts w:cstheme="minorHAnsi"/>
                <w:b/>
                <w:bCs/>
                <w:color w:val="000000"/>
                <w:sz w:val="18"/>
                <w:szCs w:val="18"/>
              </w:rPr>
              <w:t>pasport odpadových míst</w:t>
            </w:r>
          </w:p>
        </w:tc>
        <w:tc>
          <w:tcPr>
            <w:tcW w:w="1134" w:type="dxa"/>
            <w:shd w:val="clear" w:color="auto" w:fill="auto"/>
            <w:tcMar>
              <w:top w:w="15" w:type="dxa"/>
              <w:left w:w="15" w:type="dxa"/>
              <w:bottom w:w="0" w:type="dxa"/>
              <w:right w:w="15" w:type="dxa"/>
            </w:tcMar>
            <w:vAlign w:val="center"/>
            <w:hideMark/>
          </w:tcPr>
          <w:p w14:paraId="505E9169"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56FD483A" w14:textId="7D2C74DB" w:rsidR="00B941A9" w:rsidRPr="00E11565" w:rsidRDefault="00B941A9">
            <w:pPr>
              <w:rPr>
                <w:rFonts w:cstheme="minorHAnsi"/>
                <w:color w:val="000000"/>
                <w:sz w:val="18"/>
                <w:szCs w:val="18"/>
              </w:rPr>
            </w:pPr>
            <w:r w:rsidRPr="00E11565">
              <w:rPr>
                <w:rFonts w:cstheme="minorHAnsi"/>
                <w:color w:val="000000"/>
                <w:sz w:val="18"/>
                <w:szCs w:val="18"/>
              </w:rPr>
              <w:t>- přehled o odpadových nádobách</w:t>
            </w:r>
            <w:r w:rsidRPr="00E11565">
              <w:rPr>
                <w:rFonts w:cstheme="minorHAnsi"/>
                <w:color w:val="000000"/>
                <w:sz w:val="18"/>
                <w:szCs w:val="18"/>
              </w:rPr>
              <w:br/>
              <w:t xml:space="preserve">- v základním režimu informací možnost vlastní správy v obecním </w:t>
            </w:r>
            <w:proofErr w:type="spellStart"/>
            <w:r w:rsidRPr="00E11565">
              <w:rPr>
                <w:rFonts w:cstheme="minorHAnsi"/>
                <w:color w:val="000000"/>
                <w:sz w:val="18"/>
                <w:szCs w:val="18"/>
              </w:rPr>
              <w:t>geoportálu</w:t>
            </w:r>
            <w:proofErr w:type="spellEnd"/>
            <w:r w:rsidRPr="00E11565">
              <w:rPr>
                <w:rFonts w:cstheme="minorHAnsi"/>
                <w:color w:val="000000"/>
                <w:sz w:val="18"/>
                <w:szCs w:val="18"/>
              </w:rPr>
              <w:t xml:space="preserve"> (bezplatně)</w:t>
            </w:r>
            <w:r w:rsidRPr="00E11565">
              <w:rPr>
                <w:rFonts w:cstheme="minorHAnsi"/>
                <w:color w:val="000000"/>
                <w:sz w:val="18"/>
                <w:szCs w:val="18"/>
              </w:rPr>
              <w:br/>
              <w:t>- efektivní třídění odpadu</w:t>
            </w:r>
            <w:r w:rsidRPr="00E11565">
              <w:rPr>
                <w:rFonts w:cstheme="minorHAnsi"/>
                <w:color w:val="000000"/>
                <w:sz w:val="18"/>
                <w:szCs w:val="18"/>
              </w:rPr>
              <w:br/>
              <w:t>- úspora nákladů za svoz komunálního odpadu</w:t>
            </w:r>
            <w:r w:rsidRPr="00E11565">
              <w:rPr>
                <w:rFonts w:cstheme="minorHAnsi"/>
                <w:color w:val="000000"/>
                <w:sz w:val="18"/>
                <w:szCs w:val="18"/>
              </w:rPr>
              <w:br/>
              <w:t>- využití při dotační žádosti na odpadové hospodářství</w:t>
            </w:r>
            <w:r w:rsidRPr="00E11565">
              <w:rPr>
                <w:rFonts w:cstheme="minorHAnsi"/>
                <w:color w:val="000000"/>
                <w:sz w:val="18"/>
                <w:szCs w:val="18"/>
              </w:rPr>
              <w:br/>
              <w:t>- širší analytická využitelnost při štítkování nebo čipování nádob</w:t>
            </w:r>
            <w:r w:rsidRPr="00E11565">
              <w:rPr>
                <w:rFonts w:cstheme="minorHAnsi"/>
                <w:color w:val="000000"/>
                <w:sz w:val="18"/>
                <w:szCs w:val="18"/>
              </w:rPr>
              <w:br/>
              <w:t>- následná možnost nastavení finanční motivace k třídění odpadu</w:t>
            </w:r>
          </w:p>
        </w:tc>
        <w:tc>
          <w:tcPr>
            <w:tcW w:w="2268" w:type="dxa"/>
            <w:shd w:val="clear" w:color="auto" w:fill="auto"/>
            <w:tcMar>
              <w:top w:w="15" w:type="dxa"/>
              <w:left w:w="15" w:type="dxa"/>
              <w:bottom w:w="0" w:type="dxa"/>
              <w:right w:w="15" w:type="dxa"/>
            </w:tcMar>
            <w:vAlign w:val="center"/>
            <w:hideMark/>
          </w:tcPr>
          <w:p w14:paraId="4DC8C62A" w14:textId="044243B7" w:rsidR="00B941A9" w:rsidRPr="00E11565" w:rsidRDefault="00B941A9">
            <w:pPr>
              <w:rPr>
                <w:rFonts w:cstheme="minorHAnsi"/>
                <w:color w:val="000000"/>
                <w:sz w:val="18"/>
                <w:szCs w:val="18"/>
              </w:rPr>
            </w:pPr>
            <w:r w:rsidRPr="00E11565">
              <w:rPr>
                <w:rFonts w:cstheme="minorHAnsi"/>
                <w:color w:val="000000"/>
                <w:sz w:val="18"/>
                <w:szCs w:val="18"/>
              </w:rPr>
              <w:t>- variantně investice do doprovodné infrastruktury (čipování nádob)</w:t>
            </w:r>
          </w:p>
        </w:tc>
        <w:tc>
          <w:tcPr>
            <w:tcW w:w="1417" w:type="dxa"/>
            <w:shd w:val="clear" w:color="auto" w:fill="auto"/>
            <w:tcMar>
              <w:top w:w="15" w:type="dxa"/>
              <w:left w:w="15" w:type="dxa"/>
              <w:bottom w:w="0" w:type="dxa"/>
              <w:right w:w="15" w:type="dxa"/>
            </w:tcMar>
            <w:vAlign w:val="center"/>
            <w:hideMark/>
          </w:tcPr>
          <w:p w14:paraId="520658B7" w14:textId="77777777" w:rsidR="00B941A9" w:rsidRPr="00E11565" w:rsidRDefault="00441998">
            <w:pPr>
              <w:rPr>
                <w:rFonts w:cstheme="minorHAnsi"/>
                <w:color w:val="0563C1"/>
                <w:sz w:val="18"/>
                <w:szCs w:val="18"/>
                <w:u w:val="single"/>
              </w:rPr>
            </w:pPr>
            <w:hyperlink r:id="rId22" w:history="1">
              <w:r w:rsidR="00B941A9" w:rsidRPr="00E11565">
                <w:rPr>
                  <w:rStyle w:val="Hypertextovodkaz"/>
                  <w:rFonts w:cstheme="minorHAnsi"/>
                  <w:sz w:val="18"/>
                  <w:szCs w:val="18"/>
                </w:rPr>
                <w:t>https://breclav.maps.arcgis.com/apps/webappviewer/index.html?id=558e4a8fc3204b968a4ce24e54a93267</w:t>
              </w:r>
            </w:hyperlink>
          </w:p>
        </w:tc>
        <w:tc>
          <w:tcPr>
            <w:tcW w:w="4527" w:type="dxa"/>
            <w:shd w:val="clear" w:color="auto" w:fill="auto"/>
            <w:tcMar>
              <w:top w:w="15" w:type="dxa"/>
              <w:left w:w="15" w:type="dxa"/>
              <w:bottom w:w="0" w:type="dxa"/>
              <w:right w:w="15" w:type="dxa"/>
            </w:tcMar>
            <w:vAlign w:val="center"/>
            <w:hideMark/>
          </w:tcPr>
          <w:p w14:paraId="58864643"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Poskytuje kompletní informovanost o možnostech třídění odpadu. Vedle odpadu </w:t>
            </w:r>
            <w:proofErr w:type="spellStart"/>
            <w:r w:rsidRPr="00E11565">
              <w:rPr>
                <w:rFonts w:cstheme="minorHAnsi"/>
                <w:color w:val="000000"/>
                <w:sz w:val="18"/>
                <w:szCs w:val="18"/>
              </w:rPr>
              <w:t>příjímaného</w:t>
            </w:r>
            <w:proofErr w:type="spellEnd"/>
            <w:r w:rsidRPr="00E11565">
              <w:rPr>
                <w:rFonts w:cstheme="minorHAnsi"/>
                <w:color w:val="000000"/>
                <w:sz w:val="18"/>
                <w:szCs w:val="18"/>
              </w:rPr>
              <w:t xml:space="preserve"> sběrnými dvory jsou znázorněny všechny veřejné odpadové nádoby. U každé je stanoven druh sbíraného odpadu, jeho podrobná charakteristika pro správné třídění a termíny vyvážení odpadu. Možnost propojení s monitoringem svozu přes štítky a čárové nebo QR </w:t>
            </w:r>
            <w:proofErr w:type="spellStart"/>
            <w:r w:rsidRPr="00E11565">
              <w:rPr>
                <w:rFonts w:cstheme="minorHAnsi"/>
                <w:color w:val="000000"/>
                <w:sz w:val="18"/>
                <w:szCs w:val="18"/>
              </w:rPr>
              <w:t>kody</w:t>
            </w:r>
            <w:proofErr w:type="spellEnd"/>
            <w:r w:rsidRPr="00E11565">
              <w:rPr>
                <w:rFonts w:cstheme="minorHAnsi"/>
                <w:color w:val="000000"/>
                <w:sz w:val="18"/>
                <w:szCs w:val="18"/>
              </w:rPr>
              <w:t>. V pokročilejší verzi jsou kontejnery očipované a udávají informace o průběžné naplněnosti, čímž mohou být i efektivněji a flexibilněji nastavené svozové termíny.</w:t>
            </w:r>
          </w:p>
        </w:tc>
      </w:tr>
      <w:tr w:rsidR="00E87739" w:rsidRPr="00E11565" w14:paraId="72CD8B1E" w14:textId="77777777" w:rsidTr="00E87739">
        <w:trPr>
          <w:cantSplit/>
          <w:trHeight w:val="3223"/>
        </w:trPr>
        <w:tc>
          <w:tcPr>
            <w:tcW w:w="1134" w:type="dxa"/>
            <w:shd w:val="clear" w:color="auto" w:fill="9CC2E5" w:themeFill="accent5" w:themeFillTint="99"/>
            <w:tcMar>
              <w:top w:w="15" w:type="dxa"/>
              <w:left w:w="15" w:type="dxa"/>
              <w:bottom w:w="0" w:type="dxa"/>
              <w:right w:w="15" w:type="dxa"/>
            </w:tcMar>
            <w:vAlign w:val="center"/>
            <w:hideMark/>
          </w:tcPr>
          <w:p w14:paraId="3593DDAB"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04ABB8B3" w14:textId="1260F672" w:rsidR="00B941A9" w:rsidRPr="00942E2F" w:rsidRDefault="00B941A9">
            <w:pPr>
              <w:rPr>
                <w:rFonts w:cstheme="minorHAnsi"/>
                <w:b/>
                <w:bCs/>
                <w:color w:val="000000"/>
                <w:sz w:val="18"/>
                <w:szCs w:val="18"/>
              </w:rPr>
            </w:pPr>
            <w:r w:rsidRPr="00942E2F">
              <w:rPr>
                <w:rFonts w:cstheme="minorHAnsi"/>
                <w:b/>
                <w:bCs/>
                <w:color w:val="000000"/>
                <w:sz w:val="18"/>
                <w:szCs w:val="18"/>
              </w:rPr>
              <w:t>pasport osvětlení</w:t>
            </w:r>
          </w:p>
        </w:tc>
        <w:tc>
          <w:tcPr>
            <w:tcW w:w="1134" w:type="dxa"/>
            <w:shd w:val="clear" w:color="auto" w:fill="auto"/>
            <w:tcMar>
              <w:top w:w="15" w:type="dxa"/>
              <w:left w:w="15" w:type="dxa"/>
              <w:bottom w:w="0" w:type="dxa"/>
              <w:right w:w="15" w:type="dxa"/>
            </w:tcMar>
            <w:vAlign w:val="center"/>
            <w:hideMark/>
          </w:tcPr>
          <w:p w14:paraId="4AD95AC2"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0F7B9301" w14:textId="2D8BEA4C" w:rsidR="00B941A9" w:rsidRPr="00E11565" w:rsidRDefault="00B941A9">
            <w:pPr>
              <w:rPr>
                <w:rFonts w:cstheme="minorHAnsi"/>
                <w:color w:val="000000"/>
                <w:sz w:val="18"/>
                <w:szCs w:val="18"/>
              </w:rPr>
            </w:pPr>
            <w:r w:rsidRPr="00E11565">
              <w:rPr>
                <w:rFonts w:cstheme="minorHAnsi"/>
                <w:color w:val="000000"/>
                <w:sz w:val="18"/>
                <w:szCs w:val="18"/>
              </w:rPr>
              <w:t>- přehled o vedení, stožárech, svítidlech a systému VO</w:t>
            </w:r>
            <w:r w:rsidRPr="00E11565">
              <w:rPr>
                <w:rFonts w:cstheme="minorHAnsi"/>
                <w:color w:val="000000"/>
                <w:sz w:val="18"/>
                <w:szCs w:val="18"/>
              </w:rPr>
              <w:br/>
              <w:t>- jednodušší správa a plánování rekonstrukcí a rozšíření</w:t>
            </w:r>
            <w:r w:rsidRPr="00E11565">
              <w:rPr>
                <w:rFonts w:cstheme="minorHAnsi"/>
                <w:color w:val="000000"/>
                <w:sz w:val="18"/>
                <w:szCs w:val="18"/>
              </w:rPr>
              <w:br/>
              <w:t xml:space="preserve">- hodnocení efektivnosti systému a jeho slabých článků (nevyhovující světelné </w:t>
            </w:r>
            <w:proofErr w:type="spellStart"/>
            <w:r w:rsidRPr="00E11565">
              <w:rPr>
                <w:rFonts w:cstheme="minorHAnsi"/>
                <w:color w:val="000000"/>
                <w:sz w:val="18"/>
                <w:szCs w:val="18"/>
              </w:rPr>
              <w:t>vlasntnosti</w:t>
            </w:r>
            <w:proofErr w:type="spellEnd"/>
            <w:r w:rsidRPr="00E11565">
              <w:rPr>
                <w:rFonts w:cstheme="minorHAnsi"/>
                <w:color w:val="000000"/>
                <w:sz w:val="18"/>
                <w:szCs w:val="18"/>
              </w:rPr>
              <w:t>, časté opravy atp.)</w:t>
            </w:r>
            <w:r w:rsidRPr="00E11565">
              <w:rPr>
                <w:rFonts w:cstheme="minorHAnsi"/>
                <w:color w:val="000000"/>
                <w:sz w:val="18"/>
                <w:szCs w:val="18"/>
              </w:rPr>
              <w:br/>
              <w:t>- podklady pro dotační žádost</w:t>
            </w:r>
            <w:r w:rsidRPr="00E11565">
              <w:rPr>
                <w:rFonts w:cstheme="minorHAnsi"/>
                <w:color w:val="000000"/>
                <w:sz w:val="18"/>
                <w:szCs w:val="18"/>
              </w:rPr>
              <w:br/>
              <w:t>- možnost vlastní editace bez dodatečných nákladů</w:t>
            </w:r>
            <w:r w:rsidRPr="00E11565">
              <w:rPr>
                <w:rFonts w:cstheme="minorHAnsi"/>
                <w:color w:val="000000"/>
                <w:sz w:val="18"/>
                <w:szCs w:val="18"/>
              </w:rPr>
              <w:br/>
              <w:t>- zobrazení nad leteckými snímky</w:t>
            </w:r>
          </w:p>
        </w:tc>
        <w:tc>
          <w:tcPr>
            <w:tcW w:w="2268" w:type="dxa"/>
            <w:shd w:val="clear" w:color="auto" w:fill="auto"/>
            <w:tcMar>
              <w:top w:w="15" w:type="dxa"/>
              <w:left w:w="15" w:type="dxa"/>
              <w:bottom w:w="0" w:type="dxa"/>
              <w:right w:w="15" w:type="dxa"/>
            </w:tcMar>
            <w:vAlign w:val="center"/>
            <w:hideMark/>
          </w:tcPr>
          <w:p w14:paraId="12C34EA1" w14:textId="6BA83F72" w:rsidR="00B941A9" w:rsidRPr="00E11565" w:rsidRDefault="00B941A9">
            <w:pPr>
              <w:rPr>
                <w:rFonts w:cstheme="minorHAnsi"/>
                <w:color w:val="000000"/>
                <w:sz w:val="18"/>
                <w:szCs w:val="18"/>
              </w:rPr>
            </w:pPr>
            <w:r w:rsidRPr="00E11565">
              <w:rPr>
                <w:rFonts w:cstheme="minorHAnsi"/>
                <w:color w:val="000000"/>
                <w:sz w:val="18"/>
                <w:szCs w:val="18"/>
              </w:rPr>
              <w:t>- jednorázový náklad na zřízení pasportu</w:t>
            </w:r>
            <w:r w:rsidRPr="00E11565">
              <w:rPr>
                <w:rFonts w:cstheme="minorHAnsi"/>
                <w:color w:val="000000"/>
                <w:sz w:val="18"/>
                <w:szCs w:val="18"/>
              </w:rPr>
              <w:br/>
              <w:t>- vysoká počáteční informační náročnost</w:t>
            </w:r>
          </w:p>
        </w:tc>
        <w:tc>
          <w:tcPr>
            <w:tcW w:w="1417" w:type="dxa"/>
            <w:shd w:val="clear" w:color="auto" w:fill="auto"/>
            <w:tcMar>
              <w:top w:w="15" w:type="dxa"/>
              <w:left w:w="15" w:type="dxa"/>
              <w:bottom w:w="0" w:type="dxa"/>
              <w:right w:w="15" w:type="dxa"/>
            </w:tcMar>
            <w:vAlign w:val="center"/>
            <w:hideMark/>
          </w:tcPr>
          <w:p w14:paraId="0E064C91" w14:textId="77777777" w:rsidR="00B941A9" w:rsidRPr="00E11565" w:rsidRDefault="00441998">
            <w:pPr>
              <w:rPr>
                <w:rFonts w:cstheme="minorHAnsi"/>
                <w:color w:val="0563C1"/>
                <w:sz w:val="18"/>
                <w:szCs w:val="18"/>
                <w:u w:val="single"/>
              </w:rPr>
            </w:pPr>
            <w:hyperlink r:id="rId23" w:history="1">
              <w:r w:rsidR="00B941A9" w:rsidRPr="00E11565">
                <w:rPr>
                  <w:rStyle w:val="Hypertextovodkaz"/>
                  <w:rFonts w:cstheme="minorHAnsi"/>
                  <w:sz w:val="18"/>
                  <w:szCs w:val="18"/>
                </w:rPr>
                <w:t>https://www.google.com/maps/d/viewer?mid=1wre-EIWDLmlAFKao5A964_gcEl0&amp;ll=49.358485267878045%2C16.45079490416926&amp;z=16</w:t>
              </w:r>
            </w:hyperlink>
          </w:p>
        </w:tc>
        <w:tc>
          <w:tcPr>
            <w:tcW w:w="4527" w:type="dxa"/>
            <w:shd w:val="clear" w:color="auto" w:fill="auto"/>
            <w:tcMar>
              <w:top w:w="15" w:type="dxa"/>
              <w:left w:w="15" w:type="dxa"/>
              <w:bottom w:w="0" w:type="dxa"/>
              <w:right w:w="15" w:type="dxa"/>
            </w:tcMar>
            <w:vAlign w:val="center"/>
            <w:hideMark/>
          </w:tcPr>
          <w:p w14:paraId="22B41D1C" w14:textId="77777777" w:rsidR="00B941A9" w:rsidRPr="00E11565" w:rsidRDefault="00B941A9">
            <w:pPr>
              <w:rPr>
                <w:rFonts w:cstheme="minorHAnsi"/>
                <w:color w:val="000000"/>
                <w:sz w:val="18"/>
                <w:szCs w:val="18"/>
              </w:rPr>
            </w:pPr>
            <w:r w:rsidRPr="00E11565">
              <w:rPr>
                <w:rFonts w:cstheme="minorHAnsi"/>
                <w:color w:val="000000"/>
                <w:sz w:val="18"/>
                <w:szCs w:val="18"/>
              </w:rPr>
              <w:t>Evidence je zákonnou povinností, její elektronizace běžnou praxí. Pasport však přináší dodatečnou prostorovou informaci o rozmístění jednotlivých druhů svítidel, jejich technologických vlastnostech a údajích o potřebě údržby. Při jejich správě či rekonstrukci je možné vyfiltrovat svítidla dle individuálních potřeb. Získává také na potřebě při nastavování pokročilých systémů stmívání a dalšího automatického řízení. Možné doplnit o prvky veřejného internetu, elektronických tabulí nebo dobíjení.</w:t>
            </w:r>
          </w:p>
        </w:tc>
      </w:tr>
      <w:tr w:rsidR="00E87739" w:rsidRPr="00E11565" w14:paraId="4411F1E1" w14:textId="77777777" w:rsidTr="00E87739">
        <w:trPr>
          <w:cantSplit/>
          <w:trHeight w:val="2700"/>
        </w:trPr>
        <w:tc>
          <w:tcPr>
            <w:tcW w:w="1134" w:type="dxa"/>
            <w:shd w:val="clear" w:color="auto" w:fill="9CC2E5" w:themeFill="accent5" w:themeFillTint="99"/>
            <w:tcMar>
              <w:top w:w="15" w:type="dxa"/>
              <w:left w:w="15" w:type="dxa"/>
              <w:bottom w:w="0" w:type="dxa"/>
              <w:right w:w="15" w:type="dxa"/>
            </w:tcMar>
            <w:vAlign w:val="center"/>
            <w:hideMark/>
          </w:tcPr>
          <w:p w14:paraId="525EF6D5"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203029D0" w14:textId="72217FF3" w:rsidR="00B941A9" w:rsidRPr="00942E2F" w:rsidRDefault="00B941A9">
            <w:pPr>
              <w:rPr>
                <w:rFonts w:cstheme="minorHAnsi"/>
                <w:b/>
                <w:bCs/>
                <w:color w:val="000000"/>
                <w:sz w:val="18"/>
                <w:szCs w:val="18"/>
              </w:rPr>
            </w:pPr>
            <w:r w:rsidRPr="00942E2F">
              <w:rPr>
                <w:rFonts w:cstheme="minorHAnsi"/>
                <w:b/>
                <w:bCs/>
                <w:color w:val="000000"/>
                <w:sz w:val="18"/>
                <w:szCs w:val="18"/>
              </w:rPr>
              <w:t>pasport parkování a komunikací</w:t>
            </w:r>
          </w:p>
        </w:tc>
        <w:tc>
          <w:tcPr>
            <w:tcW w:w="1134" w:type="dxa"/>
            <w:shd w:val="clear" w:color="auto" w:fill="auto"/>
            <w:tcMar>
              <w:top w:w="15" w:type="dxa"/>
              <w:left w:w="15" w:type="dxa"/>
              <w:bottom w:w="0" w:type="dxa"/>
              <w:right w:w="15" w:type="dxa"/>
            </w:tcMar>
            <w:vAlign w:val="center"/>
            <w:hideMark/>
          </w:tcPr>
          <w:p w14:paraId="72C0E1A2"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6C9CF238" w14:textId="3096F073" w:rsidR="00B941A9" w:rsidRPr="00E11565" w:rsidRDefault="00B941A9">
            <w:pPr>
              <w:rPr>
                <w:rFonts w:cstheme="minorHAnsi"/>
                <w:color w:val="000000"/>
                <w:sz w:val="18"/>
                <w:szCs w:val="18"/>
              </w:rPr>
            </w:pPr>
            <w:r w:rsidRPr="00E11565">
              <w:rPr>
                <w:rFonts w:cstheme="minorHAnsi"/>
                <w:color w:val="000000"/>
                <w:sz w:val="18"/>
                <w:szCs w:val="18"/>
              </w:rPr>
              <w:t>- přehled o parkovací kapacitě obce a stavu komunikací</w:t>
            </w:r>
            <w:r w:rsidRPr="00E11565">
              <w:rPr>
                <w:rFonts w:cstheme="minorHAnsi"/>
                <w:color w:val="000000"/>
                <w:sz w:val="18"/>
                <w:szCs w:val="18"/>
              </w:rPr>
              <w:br/>
              <w:t>- plánování rozvoje parkování</w:t>
            </w:r>
            <w:r w:rsidRPr="00E11565">
              <w:rPr>
                <w:rFonts w:cstheme="minorHAnsi"/>
                <w:color w:val="000000"/>
                <w:sz w:val="18"/>
                <w:szCs w:val="18"/>
              </w:rPr>
              <w:br/>
              <w:t>- efektivnější správa a údržba parkovacích míst</w:t>
            </w:r>
            <w:r w:rsidRPr="00E11565">
              <w:rPr>
                <w:rFonts w:cstheme="minorHAnsi"/>
                <w:color w:val="000000"/>
                <w:sz w:val="18"/>
                <w:szCs w:val="18"/>
              </w:rPr>
              <w:br/>
              <w:t>- se zapojením monitoringu možnost analýz</w:t>
            </w:r>
            <w:r w:rsidRPr="00E11565">
              <w:rPr>
                <w:rFonts w:cstheme="minorHAnsi"/>
                <w:color w:val="000000"/>
                <w:sz w:val="18"/>
                <w:szCs w:val="18"/>
              </w:rPr>
              <w:br/>
              <w:t>- při zapojení chodníků možnost plánování bezbariérového trasování</w:t>
            </w:r>
          </w:p>
        </w:tc>
        <w:tc>
          <w:tcPr>
            <w:tcW w:w="2268" w:type="dxa"/>
            <w:shd w:val="clear" w:color="auto" w:fill="auto"/>
            <w:tcMar>
              <w:top w:w="15" w:type="dxa"/>
              <w:left w:w="15" w:type="dxa"/>
              <w:bottom w:w="0" w:type="dxa"/>
              <w:right w:w="15" w:type="dxa"/>
            </w:tcMar>
            <w:vAlign w:val="center"/>
            <w:hideMark/>
          </w:tcPr>
          <w:p w14:paraId="5C053D9C" w14:textId="29934551" w:rsidR="00B941A9" w:rsidRPr="00E11565" w:rsidRDefault="00B941A9">
            <w:pPr>
              <w:rPr>
                <w:rFonts w:cstheme="minorHAnsi"/>
                <w:color w:val="000000"/>
                <w:sz w:val="18"/>
                <w:szCs w:val="18"/>
              </w:rPr>
            </w:pPr>
            <w:r w:rsidRPr="00E11565">
              <w:rPr>
                <w:rFonts w:cstheme="minorHAnsi"/>
                <w:color w:val="000000"/>
                <w:sz w:val="18"/>
                <w:szCs w:val="18"/>
              </w:rPr>
              <w:t>- specifické využití při větším množství parkovacích míst</w:t>
            </w:r>
            <w:r w:rsidRPr="00E11565">
              <w:rPr>
                <w:rFonts w:cstheme="minorHAnsi"/>
                <w:color w:val="000000"/>
                <w:sz w:val="18"/>
                <w:szCs w:val="18"/>
              </w:rPr>
              <w:br/>
              <w:t>- při zapojení monitoringu vyšší vstupní náklady</w:t>
            </w:r>
          </w:p>
        </w:tc>
        <w:tc>
          <w:tcPr>
            <w:tcW w:w="1417" w:type="dxa"/>
            <w:shd w:val="clear" w:color="auto" w:fill="auto"/>
            <w:tcMar>
              <w:top w:w="15" w:type="dxa"/>
              <w:left w:w="15" w:type="dxa"/>
              <w:bottom w:w="0" w:type="dxa"/>
              <w:right w:w="15" w:type="dxa"/>
            </w:tcMar>
            <w:vAlign w:val="center"/>
            <w:hideMark/>
          </w:tcPr>
          <w:p w14:paraId="7D49F960" w14:textId="77777777" w:rsidR="00B941A9" w:rsidRPr="00E11565" w:rsidRDefault="00441998">
            <w:pPr>
              <w:rPr>
                <w:rFonts w:cstheme="minorHAnsi"/>
                <w:color w:val="0563C1"/>
                <w:sz w:val="18"/>
                <w:szCs w:val="18"/>
                <w:u w:val="single"/>
              </w:rPr>
            </w:pPr>
            <w:hyperlink r:id="rId24" w:history="1">
              <w:r w:rsidR="00B941A9" w:rsidRPr="00E11565">
                <w:rPr>
                  <w:rStyle w:val="Hypertextovodkaz"/>
                  <w:rFonts w:cstheme="minorHAnsi"/>
                  <w:sz w:val="18"/>
                  <w:szCs w:val="18"/>
                </w:rPr>
                <w:t>https://app.gisonline.cz/73</w:t>
              </w:r>
            </w:hyperlink>
          </w:p>
        </w:tc>
        <w:tc>
          <w:tcPr>
            <w:tcW w:w="4527" w:type="dxa"/>
            <w:shd w:val="clear" w:color="auto" w:fill="auto"/>
            <w:tcMar>
              <w:top w:w="15" w:type="dxa"/>
              <w:left w:w="15" w:type="dxa"/>
              <w:bottom w:w="0" w:type="dxa"/>
              <w:right w:w="15" w:type="dxa"/>
            </w:tcMar>
            <w:vAlign w:val="center"/>
            <w:hideMark/>
          </w:tcPr>
          <w:p w14:paraId="19F0C067" w14:textId="77777777" w:rsidR="00B941A9" w:rsidRPr="00E11565" w:rsidRDefault="00B941A9">
            <w:pPr>
              <w:rPr>
                <w:rFonts w:cstheme="minorHAnsi"/>
                <w:color w:val="000000"/>
                <w:sz w:val="18"/>
                <w:szCs w:val="18"/>
              </w:rPr>
            </w:pPr>
            <w:r w:rsidRPr="00E11565">
              <w:rPr>
                <w:rFonts w:cstheme="minorHAnsi"/>
                <w:color w:val="000000"/>
                <w:sz w:val="18"/>
                <w:szCs w:val="18"/>
              </w:rPr>
              <w:t>Obec získává přehled o počtu a poloze parkovacích míst, včetně jejich velikosti, režimu parkování, potřeb údržby apod. Nadstavbou může být provázání s platbou parkovného, obsazeností dle čipové technologie a možnost nadstavbových statistik o využívanosti parkování a potřeb dalšího rozvoje. Zároveň je možné průběžně monitorovat stav chodníků a komunikací - výtluky, krajnice, viditelnost vodorovného i svislého značení.</w:t>
            </w:r>
          </w:p>
        </w:tc>
      </w:tr>
      <w:tr w:rsidR="00E87739" w:rsidRPr="00E11565" w14:paraId="70F595BA" w14:textId="77777777" w:rsidTr="00E87739">
        <w:trPr>
          <w:cantSplit/>
          <w:trHeight w:val="3000"/>
        </w:trPr>
        <w:tc>
          <w:tcPr>
            <w:tcW w:w="1134" w:type="dxa"/>
            <w:shd w:val="clear" w:color="auto" w:fill="9CC2E5" w:themeFill="accent5" w:themeFillTint="99"/>
            <w:tcMar>
              <w:top w:w="15" w:type="dxa"/>
              <w:left w:w="15" w:type="dxa"/>
              <w:bottom w:w="0" w:type="dxa"/>
              <w:right w:w="15" w:type="dxa"/>
            </w:tcMar>
            <w:vAlign w:val="center"/>
            <w:hideMark/>
          </w:tcPr>
          <w:p w14:paraId="7F7922FF"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65407DCE" w14:textId="67D630E9" w:rsidR="00B941A9" w:rsidRPr="00942E2F" w:rsidRDefault="00B941A9">
            <w:pPr>
              <w:rPr>
                <w:rFonts w:cstheme="minorHAnsi"/>
                <w:b/>
                <w:bCs/>
                <w:color w:val="000000"/>
                <w:sz w:val="18"/>
                <w:szCs w:val="18"/>
              </w:rPr>
            </w:pPr>
            <w:r w:rsidRPr="00942E2F">
              <w:rPr>
                <w:rFonts w:cstheme="minorHAnsi"/>
                <w:b/>
                <w:bCs/>
                <w:color w:val="000000"/>
                <w:sz w:val="18"/>
                <w:szCs w:val="18"/>
              </w:rPr>
              <w:t>pasport pozemků</w:t>
            </w:r>
          </w:p>
        </w:tc>
        <w:tc>
          <w:tcPr>
            <w:tcW w:w="1134" w:type="dxa"/>
            <w:shd w:val="clear" w:color="auto" w:fill="auto"/>
            <w:tcMar>
              <w:top w:w="15" w:type="dxa"/>
              <w:left w:w="15" w:type="dxa"/>
              <w:bottom w:w="0" w:type="dxa"/>
              <w:right w:w="15" w:type="dxa"/>
            </w:tcMar>
            <w:vAlign w:val="center"/>
            <w:hideMark/>
          </w:tcPr>
          <w:p w14:paraId="76273AB3" w14:textId="77777777" w:rsidR="00B941A9" w:rsidRPr="00E11565" w:rsidRDefault="00B941A9">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5A03D053" w14:textId="02A4345F" w:rsidR="00B941A9" w:rsidRPr="00E11565" w:rsidRDefault="00B941A9">
            <w:pPr>
              <w:rPr>
                <w:rFonts w:cstheme="minorHAnsi"/>
                <w:color w:val="000000"/>
                <w:sz w:val="18"/>
                <w:szCs w:val="18"/>
              </w:rPr>
            </w:pPr>
            <w:r w:rsidRPr="00E11565">
              <w:rPr>
                <w:rFonts w:cstheme="minorHAnsi"/>
                <w:color w:val="000000"/>
                <w:sz w:val="18"/>
                <w:szCs w:val="18"/>
              </w:rPr>
              <w:t>- přehled o pozemcích v majetku obce</w:t>
            </w:r>
            <w:r w:rsidRPr="00E11565">
              <w:rPr>
                <w:rFonts w:cstheme="minorHAnsi"/>
                <w:color w:val="000000"/>
                <w:sz w:val="18"/>
                <w:szCs w:val="18"/>
              </w:rPr>
              <w:br/>
              <w:t>- automaticky zanášené změny z katastru - parcelní číslo, výměra, majitel, břemena, právní omezení</w:t>
            </w:r>
            <w:r w:rsidRPr="00E11565">
              <w:rPr>
                <w:rFonts w:cstheme="minorHAnsi"/>
                <w:color w:val="000000"/>
                <w:sz w:val="18"/>
                <w:szCs w:val="18"/>
              </w:rPr>
              <w:br/>
              <w:t>- evidence kategorií, nájmů, cen, smluvních závazků či dalších informací obce</w:t>
            </w:r>
            <w:r w:rsidRPr="00E11565">
              <w:rPr>
                <w:rFonts w:cstheme="minorHAnsi"/>
                <w:color w:val="000000"/>
                <w:sz w:val="18"/>
                <w:szCs w:val="18"/>
              </w:rPr>
              <w:br/>
              <w:t>- zjednodušení účetní uzávěrky</w:t>
            </w:r>
            <w:r w:rsidRPr="00E11565">
              <w:rPr>
                <w:rFonts w:cstheme="minorHAnsi"/>
                <w:color w:val="000000"/>
                <w:sz w:val="18"/>
                <w:szCs w:val="18"/>
              </w:rPr>
              <w:br/>
              <w:t>- zobrazení nad leteckými snímky</w:t>
            </w:r>
          </w:p>
        </w:tc>
        <w:tc>
          <w:tcPr>
            <w:tcW w:w="2268" w:type="dxa"/>
            <w:shd w:val="clear" w:color="auto" w:fill="auto"/>
            <w:tcMar>
              <w:top w:w="15" w:type="dxa"/>
              <w:left w:w="15" w:type="dxa"/>
              <w:bottom w:w="0" w:type="dxa"/>
              <w:right w:w="15" w:type="dxa"/>
            </w:tcMar>
            <w:vAlign w:val="center"/>
            <w:hideMark/>
          </w:tcPr>
          <w:p w14:paraId="5F5BDE30" w14:textId="11D71097" w:rsidR="00B941A9" w:rsidRPr="00E11565" w:rsidRDefault="00B941A9">
            <w:pPr>
              <w:rPr>
                <w:rFonts w:cstheme="minorHAnsi"/>
                <w:color w:val="000000"/>
                <w:sz w:val="18"/>
                <w:szCs w:val="18"/>
              </w:rPr>
            </w:pPr>
            <w:r w:rsidRPr="00E11565">
              <w:rPr>
                <w:rFonts w:cstheme="minorHAnsi"/>
                <w:color w:val="000000"/>
                <w:sz w:val="18"/>
                <w:szCs w:val="18"/>
              </w:rPr>
              <w:t>- pravidelná platba správci aplikace</w:t>
            </w:r>
            <w:r w:rsidRPr="00E11565">
              <w:rPr>
                <w:rFonts w:cstheme="minorHAnsi"/>
                <w:color w:val="000000"/>
                <w:sz w:val="18"/>
                <w:szCs w:val="18"/>
              </w:rPr>
              <w:br/>
              <w:t xml:space="preserve">- potřeba udržovat informace obce aktuální, průběžně </w:t>
            </w:r>
            <w:proofErr w:type="spellStart"/>
            <w:r w:rsidRPr="00E11565">
              <w:rPr>
                <w:rFonts w:cstheme="minorHAnsi"/>
                <w:color w:val="000000"/>
                <w:sz w:val="18"/>
                <w:szCs w:val="18"/>
              </w:rPr>
              <w:t>datábázi</w:t>
            </w:r>
            <w:proofErr w:type="spellEnd"/>
            <w:r w:rsidRPr="00E11565">
              <w:rPr>
                <w:rFonts w:cstheme="minorHAnsi"/>
                <w:color w:val="000000"/>
                <w:sz w:val="18"/>
                <w:szCs w:val="18"/>
              </w:rPr>
              <w:t xml:space="preserve"> udržovat</w:t>
            </w:r>
          </w:p>
        </w:tc>
        <w:tc>
          <w:tcPr>
            <w:tcW w:w="1417" w:type="dxa"/>
            <w:shd w:val="clear" w:color="auto" w:fill="auto"/>
            <w:tcMar>
              <w:top w:w="15" w:type="dxa"/>
              <w:left w:w="15" w:type="dxa"/>
              <w:bottom w:w="0" w:type="dxa"/>
              <w:right w:w="15" w:type="dxa"/>
            </w:tcMar>
            <w:vAlign w:val="center"/>
            <w:hideMark/>
          </w:tcPr>
          <w:p w14:paraId="3ECC652E" w14:textId="77777777" w:rsidR="00B941A9" w:rsidRPr="00E11565" w:rsidRDefault="00441998">
            <w:pPr>
              <w:rPr>
                <w:rFonts w:cstheme="minorHAnsi"/>
                <w:color w:val="0563C1"/>
                <w:sz w:val="18"/>
                <w:szCs w:val="18"/>
                <w:u w:val="single"/>
              </w:rPr>
            </w:pPr>
            <w:hyperlink r:id="rId25" w:history="1">
              <w:r w:rsidR="00B941A9" w:rsidRPr="00E11565">
                <w:rPr>
                  <w:rStyle w:val="Hypertextovodkaz"/>
                  <w:rFonts w:cstheme="minorHAnsi"/>
                  <w:sz w:val="18"/>
                  <w:szCs w:val="18"/>
                </w:rPr>
                <w:t>https://www.obecpatek.cz/</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https://gisportal.cz/obcim-se-blizi-povinna-inventarizace-majetku-diky-mapove-aplikaci-gisonline-cz-usetri-cas-i-naklady-tz/</w:t>
              </w:r>
            </w:hyperlink>
          </w:p>
        </w:tc>
        <w:tc>
          <w:tcPr>
            <w:tcW w:w="4527" w:type="dxa"/>
            <w:shd w:val="clear" w:color="auto" w:fill="auto"/>
            <w:tcMar>
              <w:top w:w="15" w:type="dxa"/>
              <w:left w:w="15" w:type="dxa"/>
              <w:bottom w:w="0" w:type="dxa"/>
              <w:right w:w="15" w:type="dxa"/>
            </w:tcMar>
            <w:vAlign w:val="center"/>
            <w:hideMark/>
          </w:tcPr>
          <w:p w14:paraId="425278EB"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Obce evidují on-line vlastnictví pozemků, břemena, výměru, celkovou cenu, cenu za metr čtvereční, či kategorii v jedné aplikaci. Data katastru nemovitostí není nutné přepisovat – aktualizují se automaticky. Pověřený pracovník obce pak může přidávat vlastní údaje pro přehlednou evidenci. Katastrální data jsou udržována v aktuálním stavu a jsou zobrazována v kontextu s technickými či plánovacími mapovými vrstvami a dalšími záznamy obce. </w:t>
            </w:r>
          </w:p>
        </w:tc>
      </w:tr>
      <w:tr w:rsidR="00E87739" w:rsidRPr="00E11565" w14:paraId="113FB24A" w14:textId="77777777" w:rsidTr="00E87739">
        <w:trPr>
          <w:cantSplit/>
          <w:trHeight w:val="2400"/>
        </w:trPr>
        <w:tc>
          <w:tcPr>
            <w:tcW w:w="1134" w:type="dxa"/>
            <w:shd w:val="clear" w:color="auto" w:fill="9CC2E5" w:themeFill="accent5" w:themeFillTint="99"/>
            <w:tcMar>
              <w:top w:w="15" w:type="dxa"/>
              <w:left w:w="15" w:type="dxa"/>
              <w:bottom w:w="0" w:type="dxa"/>
              <w:right w:w="15" w:type="dxa"/>
            </w:tcMar>
            <w:vAlign w:val="center"/>
            <w:hideMark/>
          </w:tcPr>
          <w:p w14:paraId="187DEFEB"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3269BADA" w14:textId="0FBF3616" w:rsidR="00B941A9" w:rsidRPr="00942E2F" w:rsidRDefault="00B941A9">
            <w:pPr>
              <w:rPr>
                <w:rFonts w:cstheme="minorHAnsi"/>
                <w:b/>
                <w:bCs/>
                <w:color w:val="000000"/>
                <w:sz w:val="18"/>
                <w:szCs w:val="18"/>
              </w:rPr>
            </w:pPr>
            <w:r w:rsidRPr="00942E2F">
              <w:rPr>
                <w:rFonts w:cstheme="minorHAnsi"/>
                <w:b/>
                <w:bCs/>
                <w:color w:val="000000"/>
                <w:sz w:val="18"/>
                <w:szCs w:val="18"/>
              </w:rPr>
              <w:t>pasport zeleně</w:t>
            </w:r>
          </w:p>
        </w:tc>
        <w:tc>
          <w:tcPr>
            <w:tcW w:w="1134" w:type="dxa"/>
            <w:shd w:val="clear" w:color="auto" w:fill="auto"/>
            <w:tcMar>
              <w:top w:w="15" w:type="dxa"/>
              <w:left w:w="15" w:type="dxa"/>
              <w:bottom w:w="0" w:type="dxa"/>
              <w:right w:w="15" w:type="dxa"/>
            </w:tcMar>
            <w:vAlign w:val="center"/>
            <w:hideMark/>
          </w:tcPr>
          <w:p w14:paraId="1D3204AE"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22EA45A1" w14:textId="7079C6DF" w:rsidR="00B941A9" w:rsidRPr="00E11565" w:rsidRDefault="00B941A9">
            <w:pPr>
              <w:rPr>
                <w:rFonts w:cstheme="minorHAnsi"/>
                <w:color w:val="000000"/>
                <w:sz w:val="18"/>
                <w:szCs w:val="18"/>
              </w:rPr>
            </w:pPr>
            <w:r w:rsidRPr="00E11565">
              <w:rPr>
                <w:rFonts w:cstheme="minorHAnsi"/>
                <w:color w:val="000000"/>
                <w:sz w:val="18"/>
                <w:szCs w:val="18"/>
              </w:rPr>
              <w:t>- přehled o prvcích zeleně v obci</w:t>
            </w:r>
            <w:r w:rsidRPr="00E11565">
              <w:rPr>
                <w:rFonts w:cstheme="minorHAnsi"/>
                <w:color w:val="000000"/>
                <w:sz w:val="18"/>
                <w:szCs w:val="18"/>
              </w:rPr>
              <w:br/>
              <w:t>- jednodušší správa a plánování</w:t>
            </w:r>
            <w:r w:rsidRPr="00E11565">
              <w:rPr>
                <w:rFonts w:cstheme="minorHAnsi"/>
                <w:color w:val="000000"/>
                <w:sz w:val="18"/>
                <w:szCs w:val="18"/>
              </w:rPr>
              <w:br/>
              <w:t xml:space="preserve">- efektivní </w:t>
            </w:r>
            <w:proofErr w:type="spellStart"/>
            <w:r w:rsidRPr="00E11565">
              <w:rPr>
                <w:rFonts w:cstheme="minorHAnsi"/>
                <w:color w:val="000000"/>
                <w:sz w:val="18"/>
                <w:szCs w:val="18"/>
              </w:rPr>
              <w:t>udržba</w:t>
            </w:r>
            <w:proofErr w:type="spellEnd"/>
            <w:r w:rsidRPr="00E11565">
              <w:rPr>
                <w:rFonts w:cstheme="minorHAnsi"/>
                <w:color w:val="000000"/>
                <w:sz w:val="18"/>
                <w:szCs w:val="18"/>
              </w:rPr>
              <w:br/>
              <w:t>- více prospívající zeleň</w:t>
            </w:r>
            <w:r w:rsidRPr="00E11565">
              <w:rPr>
                <w:rFonts w:cstheme="minorHAnsi"/>
                <w:color w:val="000000"/>
                <w:sz w:val="18"/>
                <w:szCs w:val="18"/>
              </w:rPr>
              <w:br/>
              <w:t>- vhodné pro dotační žádosti o výsadbu a ozelenění</w:t>
            </w:r>
            <w:r w:rsidRPr="00E11565">
              <w:rPr>
                <w:rFonts w:cstheme="minorHAnsi"/>
                <w:color w:val="000000"/>
                <w:sz w:val="18"/>
                <w:szCs w:val="18"/>
              </w:rPr>
              <w:br/>
              <w:t xml:space="preserve">- zamezení </w:t>
            </w:r>
            <w:proofErr w:type="spellStart"/>
            <w:r w:rsidRPr="00E11565">
              <w:rPr>
                <w:rFonts w:cstheme="minorHAnsi"/>
                <w:color w:val="000000"/>
                <w:sz w:val="18"/>
                <w:szCs w:val="18"/>
              </w:rPr>
              <w:t>údálostem</w:t>
            </w:r>
            <w:proofErr w:type="spellEnd"/>
            <w:r w:rsidRPr="00E11565">
              <w:rPr>
                <w:rFonts w:cstheme="minorHAnsi"/>
                <w:color w:val="000000"/>
                <w:sz w:val="18"/>
                <w:szCs w:val="18"/>
              </w:rPr>
              <w:t xml:space="preserve"> pádu stromu</w:t>
            </w:r>
            <w:r w:rsidRPr="00E11565">
              <w:rPr>
                <w:rFonts w:cstheme="minorHAnsi"/>
                <w:color w:val="000000"/>
                <w:sz w:val="18"/>
                <w:szCs w:val="18"/>
              </w:rPr>
              <w:br/>
              <w:t>- zobrazení nad leteckými snímky</w:t>
            </w:r>
          </w:p>
        </w:tc>
        <w:tc>
          <w:tcPr>
            <w:tcW w:w="2268" w:type="dxa"/>
            <w:shd w:val="clear" w:color="auto" w:fill="auto"/>
            <w:tcMar>
              <w:top w:w="15" w:type="dxa"/>
              <w:left w:w="15" w:type="dxa"/>
              <w:bottom w:w="0" w:type="dxa"/>
              <w:right w:w="15" w:type="dxa"/>
            </w:tcMar>
            <w:vAlign w:val="center"/>
            <w:hideMark/>
          </w:tcPr>
          <w:p w14:paraId="107DF0BB" w14:textId="0ACF5938" w:rsidR="00B941A9" w:rsidRPr="00E11565" w:rsidRDefault="00B941A9">
            <w:pPr>
              <w:rPr>
                <w:rFonts w:cstheme="minorHAnsi"/>
                <w:color w:val="000000"/>
                <w:sz w:val="18"/>
                <w:szCs w:val="18"/>
              </w:rPr>
            </w:pPr>
            <w:r w:rsidRPr="00E11565">
              <w:rPr>
                <w:rFonts w:cstheme="minorHAnsi"/>
                <w:color w:val="000000"/>
                <w:sz w:val="18"/>
                <w:szCs w:val="18"/>
              </w:rPr>
              <w:t>- jednorázový náklad na odborné šetření stavu zeleně</w:t>
            </w:r>
            <w:r w:rsidRPr="00E11565">
              <w:rPr>
                <w:rFonts w:cstheme="minorHAnsi"/>
                <w:color w:val="000000"/>
                <w:sz w:val="18"/>
                <w:szCs w:val="18"/>
              </w:rPr>
              <w:br/>
              <w:t>- vysoká počáteční informační náročnost</w:t>
            </w:r>
            <w:r w:rsidRPr="00E11565">
              <w:rPr>
                <w:rFonts w:cstheme="minorHAnsi"/>
                <w:color w:val="000000"/>
                <w:sz w:val="18"/>
                <w:szCs w:val="18"/>
              </w:rPr>
              <w:br/>
              <w:t>- pravidelná aktualizace informací pracovníkem obce</w:t>
            </w:r>
          </w:p>
        </w:tc>
        <w:tc>
          <w:tcPr>
            <w:tcW w:w="1417" w:type="dxa"/>
            <w:shd w:val="clear" w:color="auto" w:fill="auto"/>
            <w:tcMar>
              <w:top w:w="15" w:type="dxa"/>
              <w:left w:w="15" w:type="dxa"/>
              <w:bottom w:w="0" w:type="dxa"/>
              <w:right w:w="15" w:type="dxa"/>
            </w:tcMar>
            <w:vAlign w:val="center"/>
            <w:hideMark/>
          </w:tcPr>
          <w:p w14:paraId="032F9EA5" w14:textId="77777777" w:rsidR="00B941A9" w:rsidRPr="00E11565" w:rsidRDefault="00441998">
            <w:pPr>
              <w:rPr>
                <w:rFonts w:cstheme="minorHAnsi"/>
                <w:color w:val="0563C1"/>
                <w:sz w:val="18"/>
                <w:szCs w:val="18"/>
                <w:u w:val="single"/>
              </w:rPr>
            </w:pPr>
            <w:hyperlink r:id="rId26" w:history="1">
              <w:r w:rsidR="00B941A9" w:rsidRPr="00E11565">
                <w:rPr>
                  <w:rStyle w:val="Hypertextovodkaz"/>
                  <w:rFonts w:cstheme="minorHAnsi"/>
                  <w:sz w:val="18"/>
                  <w:szCs w:val="18"/>
                </w:rPr>
                <w:t>http://gis.mtrebova.cz/marushka/</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https://app.gisonline.cz/suche-stromy</w:t>
              </w:r>
            </w:hyperlink>
          </w:p>
        </w:tc>
        <w:tc>
          <w:tcPr>
            <w:tcW w:w="4527" w:type="dxa"/>
            <w:shd w:val="clear" w:color="auto" w:fill="auto"/>
            <w:tcMar>
              <w:top w:w="15" w:type="dxa"/>
              <w:left w:w="15" w:type="dxa"/>
              <w:bottom w:w="0" w:type="dxa"/>
              <w:right w:w="15" w:type="dxa"/>
            </w:tcMar>
            <w:vAlign w:val="center"/>
            <w:hideMark/>
          </w:tcPr>
          <w:p w14:paraId="54E5DC42" w14:textId="77777777" w:rsidR="00B941A9" w:rsidRPr="00E11565" w:rsidRDefault="00B941A9">
            <w:pPr>
              <w:rPr>
                <w:rFonts w:cstheme="minorHAnsi"/>
                <w:color w:val="000000"/>
                <w:sz w:val="18"/>
                <w:szCs w:val="18"/>
              </w:rPr>
            </w:pPr>
            <w:r w:rsidRPr="00E11565">
              <w:rPr>
                <w:rFonts w:cstheme="minorHAnsi"/>
                <w:color w:val="000000"/>
                <w:sz w:val="18"/>
                <w:szCs w:val="18"/>
              </w:rPr>
              <w:t>Multispektrálním leteckým snímkováním je zjištěn zdravotní stav stromů. Doplňkově může být proveden podrobný dendrologický průzkum u konkrétních stromů. Vymezené a kategorizované jsou zelené plochy. Ke všem prvkům je zřízen online editovatelný pasport, kde je stanoven termín a potřeba údržby, podrobné informace o velikosti, stáří, zdravotním stavu nebo stabilitě, fotodokumentace, plán budoucího nakládání atp. Při údržbě zeleně se exportuje konkrétní sada potřebné zeleně.</w:t>
            </w:r>
          </w:p>
        </w:tc>
      </w:tr>
      <w:tr w:rsidR="00E87739" w:rsidRPr="00E11565" w14:paraId="190F432F" w14:textId="77777777" w:rsidTr="00E87739">
        <w:trPr>
          <w:cantSplit/>
          <w:trHeight w:val="3300"/>
        </w:trPr>
        <w:tc>
          <w:tcPr>
            <w:tcW w:w="1134" w:type="dxa"/>
            <w:shd w:val="clear" w:color="auto" w:fill="9CC2E5" w:themeFill="accent5" w:themeFillTint="99"/>
            <w:tcMar>
              <w:top w:w="15" w:type="dxa"/>
              <w:left w:w="15" w:type="dxa"/>
              <w:bottom w:w="0" w:type="dxa"/>
              <w:right w:w="15" w:type="dxa"/>
            </w:tcMar>
            <w:vAlign w:val="center"/>
            <w:hideMark/>
          </w:tcPr>
          <w:p w14:paraId="53A770FC"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59A664EA" w14:textId="2351A48D" w:rsidR="00B941A9" w:rsidRPr="00942E2F" w:rsidRDefault="00B941A9">
            <w:pPr>
              <w:rPr>
                <w:rFonts w:cstheme="minorHAnsi"/>
                <w:b/>
                <w:bCs/>
                <w:color w:val="000000"/>
                <w:sz w:val="18"/>
                <w:szCs w:val="18"/>
              </w:rPr>
            </w:pPr>
            <w:commentRangeStart w:id="1"/>
            <w:r w:rsidRPr="00942E2F">
              <w:rPr>
                <w:rFonts w:cstheme="minorHAnsi"/>
                <w:b/>
                <w:bCs/>
                <w:color w:val="000000"/>
                <w:sz w:val="18"/>
                <w:szCs w:val="18"/>
              </w:rPr>
              <w:t>portál občana</w:t>
            </w:r>
            <w:commentRangeEnd w:id="1"/>
            <w:r w:rsidR="008A6938">
              <w:rPr>
                <w:rStyle w:val="Odkaznakoment"/>
              </w:rPr>
              <w:commentReference w:id="1"/>
            </w:r>
          </w:p>
        </w:tc>
        <w:tc>
          <w:tcPr>
            <w:tcW w:w="1134" w:type="dxa"/>
            <w:shd w:val="clear" w:color="auto" w:fill="auto"/>
            <w:tcMar>
              <w:top w:w="15" w:type="dxa"/>
              <w:left w:w="15" w:type="dxa"/>
              <w:bottom w:w="0" w:type="dxa"/>
              <w:right w:w="15" w:type="dxa"/>
            </w:tcMar>
            <w:vAlign w:val="center"/>
            <w:hideMark/>
          </w:tcPr>
          <w:p w14:paraId="5F7A3807"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6EC44845" w14:textId="4F9E7BA8" w:rsidR="00B941A9" w:rsidRPr="00E11565" w:rsidRDefault="00B941A9">
            <w:pPr>
              <w:rPr>
                <w:rFonts w:cstheme="minorHAnsi"/>
                <w:color w:val="000000"/>
                <w:sz w:val="18"/>
                <w:szCs w:val="18"/>
              </w:rPr>
            </w:pPr>
            <w:r w:rsidRPr="00E11565">
              <w:rPr>
                <w:rFonts w:cstheme="minorHAnsi"/>
                <w:color w:val="000000"/>
                <w:sz w:val="18"/>
                <w:szCs w:val="18"/>
              </w:rPr>
              <w:t>- kompletní přehled o dění v obci</w:t>
            </w:r>
            <w:r w:rsidRPr="00E11565">
              <w:rPr>
                <w:rFonts w:cstheme="minorHAnsi"/>
                <w:color w:val="000000"/>
                <w:sz w:val="18"/>
                <w:szCs w:val="18"/>
              </w:rPr>
              <w:br/>
              <w:t>- flexibilní komunikace obce s občany</w:t>
            </w:r>
            <w:r w:rsidRPr="00E11565">
              <w:rPr>
                <w:rFonts w:cstheme="minorHAnsi"/>
                <w:color w:val="000000"/>
                <w:sz w:val="18"/>
                <w:szCs w:val="18"/>
              </w:rPr>
              <w:br/>
              <w:t>- ideální na krizovou komunikaci</w:t>
            </w:r>
            <w:r w:rsidRPr="00E11565">
              <w:rPr>
                <w:rFonts w:cstheme="minorHAnsi"/>
                <w:color w:val="000000"/>
                <w:sz w:val="18"/>
                <w:szCs w:val="18"/>
              </w:rPr>
              <w:br/>
              <w:t>- možnost zapojit mnoho digitálních nástrojů obce</w:t>
            </w:r>
            <w:r w:rsidRPr="00E11565">
              <w:rPr>
                <w:rFonts w:cstheme="minorHAnsi"/>
                <w:color w:val="000000"/>
                <w:sz w:val="18"/>
                <w:szCs w:val="18"/>
              </w:rPr>
              <w:br/>
              <w:t>- omezení návštěv a telefonátů obecnímu úřadu</w:t>
            </w:r>
            <w:r w:rsidRPr="00E11565">
              <w:rPr>
                <w:rFonts w:cstheme="minorHAnsi"/>
                <w:color w:val="000000"/>
                <w:sz w:val="18"/>
                <w:szCs w:val="18"/>
              </w:rPr>
              <w:br/>
              <w:t xml:space="preserve">- </w:t>
            </w:r>
            <w:proofErr w:type="spellStart"/>
            <w:r w:rsidRPr="00E11565">
              <w:rPr>
                <w:rFonts w:cstheme="minorHAnsi"/>
                <w:color w:val="000000"/>
                <w:sz w:val="18"/>
                <w:szCs w:val="18"/>
              </w:rPr>
              <w:t>prezetace</w:t>
            </w:r>
            <w:proofErr w:type="spellEnd"/>
            <w:r w:rsidRPr="00E11565">
              <w:rPr>
                <w:rFonts w:cstheme="minorHAnsi"/>
                <w:color w:val="000000"/>
                <w:sz w:val="18"/>
                <w:szCs w:val="18"/>
              </w:rPr>
              <w:t xml:space="preserve"> aktivit obce</w:t>
            </w:r>
          </w:p>
        </w:tc>
        <w:tc>
          <w:tcPr>
            <w:tcW w:w="2268" w:type="dxa"/>
            <w:shd w:val="clear" w:color="auto" w:fill="auto"/>
            <w:tcMar>
              <w:top w:w="15" w:type="dxa"/>
              <w:left w:w="15" w:type="dxa"/>
              <w:bottom w:w="0" w:type="dxa"/>
              <w:right w:w="15" w:type="dxa"/>
            </w:tcMar>
            <w:vAlign w:val="center"/>
            <w:hideMark/>
          </w:tcPr>
          <w:p w14:paraId="7B157633" w14:textId="0DFAAC5C" w:rsidR="00B941A9" w:rsidRPr="00E11565" w:rsidRDefault="00B941A9">
            <w:pPr>
              <w:rPr>
                <w:rFonts w:cstheme="minorHAnsi"/>
                <w:color w:val="000000"/>
                <w:sz w:val="18"/>
                <w:szCs w:val="18"/>
              </w:rPr>
            </w:pPr>
            <w:r w:rsidRPr="00E11565">
              <w:rPr>
                <w:rFonts w:cstheme="minorHAnsi"/>
                <w:color w:val="000000"/>
                <w:sz w:val="18"/>
                <w:szCs w:val="18"/>
              </w:rPr>
              <w:t>- pravidelná platba správci aplikace</w:t>
            </w:r>
            <w:r w:rsidRPr="00E11565">
              <w:rPr>
                <w:rFonts w:cstheme="minorHAnsi"/>
                <w:color w:val="000000"/>
                <w:sz w:val="18"/>
                <w:szCs w:val="18"/>
              </w:rPr>
              <w:br/>
              <w:t>- poskytovat aktuální a cílené informace</w:t>
            </w:r>
          </w:p>
        </w:tc>
        <w:tc>
          <w:tcPr>
            <w:tcW w:w="1417" w:type="dxa"/>
            <w:shd w:val="clear" w:color="auto" w:fill="auto"/>
            <w:tcMar>
              <w:top w:w="15" w:type="dxa"/>
              <w:left w:w="15" w:type="dxa"/>
              <w:bottom w:w="0" w:type="dxa"/>
              <w:right w:w="15" w:type="dxa"/>
            </w:tcMar>
            <w:vAlign w:val="center"/>
            <w:hideMark/>
          </w:tcPr>
          <w:p w14:paraId="06E41E19" w14:textId="77777777" w:rsidR="00B941A9" w:rsidRPr="00E11565" w:rsidRDefault="00441998">
            <w:pPr>
              <w:rPr>
                <w:rFonts w:cstheme="minorHAnsi"/>
                <w:color w:val="0563C1"/>
                <w:sz w:val="18"/>
                <w:szCs w:val="18"/>
                <w:u w:val="single"/>
              </w:rPr>
            </w:pPr>
            <w:hyperlink r:id="rId27" w:history="1">
              <w:r w:rsidR="00B941A9" w:rsidRPr="00E11565">
                <w:rPr>
                  <w:rStyle w:val="Hypertextovodkaz"/>
                  <w:rFonts w:cstheme="minorHAnsi"/>
                  <w:sz w:val="18"/>
                  <w:szCs w:val="18"/>
                </w:rPr>
                <w:t>https://samosprava.mobilnirozhlas.cz/</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https://www.igalileo.cz/mobilni-aplikace/</w:t>
              </w:r>
            </w:hyperlink>
          </w:p>
        </w:tc>
        <w:tc>
          <w:tcPr>
            <w:tcW w:w="4527" w:type="dxa"/>
            <w:shd w:val="clear" w:color="auto" w:fill="auto"/>
            <w:tcMar>
              <w:top w:w="15" w:type="dxa"/>
              <w:left w:w="15" w:type="dxa"/>
              <w:bottom w:w="0" w:type="dxa"/>
              <w:right w:w="15" w:type="dxa"/>
            </w:tcMar>
            <w:vAlign w:val="center"/>
            <w:hideMark/>
          </w:tcPr>
          <w:p w14:paraId="78636B10"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Aplikace zastřešuje mnoho jednotlivých prvků informací o obci a komunikace obce s občany. Aplikace je občanům volně ke stažení do mobilního telefonu nebo přístupná na internetu. Informace jsou prezentovány obecnou formou jako na webových stránkách, anebo </w:t>
            </w:r>
            <w:proofErr w:type="spellStart"/>
            <w:r w:rsidRPr="00E11565">
              <w:rPr>
                <w:rFonts w:cstheme="minorHAnsi"/>
                <w:color w:val="000000"/>
                <w:sz w:val="18"/>
                <w:szCs w:val="18"/>
              </w:rPr>
              <w:t>individualizovaně</w:t>
            </w:r>
            <w:proofErr w:type="spellEnd"/>
            <w:r w:rsidRPr="00E11565">
              <w:rPr>
                <w:rFonts w:cstheme="minorHAnsi"/>
                <w:color w:val="000000"/>
                <w:sz w:val="18"/>
                <w:szCs w:val="18"/>
              </w:rPr>
              <w:t xml:space="preserve"> dle nastavení občana. Kromě běžných informací o obci je možné vstupovat do </w:t>
            </w:r>
            <w:proofErr w:type="spellStart"/>
            <w:r w:rsidRPr="00E11565">
              <w:rPr>
                <w:rFonts w:cstheme="minorHAnsi"/>
                <w:color w:val="000000"/>
                <w:sz w:val="18"/>
                <w:szCs w:val="18"/>
              </w:rPr>
              <w:t>geoportálu</w:t>
            </w:r>
            <w:proofErr w:type="spellEnd"/>
            <w:r w:rsidRPr="00E11565">
              <w:rPr>
                <w:rFonts w:cstheme="minorHAnsi"/>
                <w:color w:val="000000"/>
                <w:sz w:val="18"/>
                <w:szCs w:val="18"/>
              </w:rPr>
              <w:t>, zapojit se do participativního rozpočtu, hlásit závady na majetku, hledat a platit parkovací místo, spravovat platby obci, plánovat svoz odpadu, být informován o svých spolcích, o své ulici, věkové kategorii a mnoho dalších nástrojů. Občan má okamžité informace o aktuální bezpečností situaci. Obec všechny kanály spravuje z jednoho místa, ovládání aplikace.</w:t>
            </w:r>
          </w:p>
        </w:tc>
      </w:tr>
      <w:tr w:rsidR="00E87739" w:rsidRPr="00E11565" w14:paraId="0FBBAEAE" w14:textId="77777777" w:rsidTr="00E87739">
        <w:trPr>
          <w:cantSplit/>
          <w:trHeight w:val="2700"/>
        </w:trPr>
        <w:tc>
          <w:tcPr>
            <w:tcW w:w="1134" w:type="dxa"/>
            <w:shd w:val="clear" w:color="auto" w:fill="9CC2E5" w:themeFill="accent5" w:themeFillTint="99"/>
            <w:tcMar>
              <w:top w:w="15" w:type="dxa"/>
              <w:left w:w="15" w:type="dxa"/>
              <w:bottom w:w="0" w:type="dxa"/>
              <w:right w:w="15" w:type="dxa"/>
            </w:tcMar>
            <w:vAlign w:val="center"/>
            <w:hideMark/>
          </w:tcPr>
          <w:p w14:paraId="79910F67" w14:textId="77777777" w:rsidR="00B941A9" w:rsidRPr="00E11565" w:rsidRDefault="00B941A9">
            <w:pPr>
              <w:rPr>
                <w:rFonts w:cstheme="minorHAnsi"/>
                <w:color w:val="000000"/>
                <w:sz w:val="18"/>
                <w:szCs w:val="18"/>
              </w:rPr>
            </w:pPr>
            <w:r w:rsidRPr="00E11565">
              <w:rPr>
                <w:rFonts w:cstheme="minorHAnsi"/>
                <w:color w:val="000000"/>
                <w:sz w:val="18"/>
                <w:szCs w:val="18"/>
              </w:rPr>
              <w:t>digitalizace</w:t>
            </w:r>
          </w:p>
        </w:tc>
        <w:tc>
          <w:tcPr>
            <w:tcW w:w="1134" w:type="dxa"/>
            <w:shd w:val="clear" w:color="auto" w:fill="auto"/>
            <w:tcMar>
              <w:top w:w="15" w:type="dxa"/>
              <w:left w:w="15" w:type="dxa"/>
              <w:bottom w:w="0" w:type="dxa"/>
              <w:right w:w="15" w:type="dxa"/>
            </w:tcMar>
            <w:vAlign w:val="center"/>
            <w:hideMark/>
          </w:tcPr>
          <w:p w14:paraId="4D08DE80" w14:textId="5AA6FAB9" w:rsidR="00B941A9" w:rsidRPr="00942E2F" w:rsidRDefault="00B941A9">
            <w:pPr>
              <w:rPr>
                <w:rFonts w:cstheme="minorHAnsi"/>
                <w:b/>
                <w:bCs/>
                <w:color w:val="000000"/>
                <w:sz w:val="18"/>
                <w:szCs w:val="18"/>
              </w:rPr>
            </w:pPr>
            <w:r w:rsidRPr="00942E2F">
              <w:rPr>
                <w:rFonts w:cstheme="minorHAnsi"/>
                <w:b/>
                <w:bCs/>
                <w:color w:val="000000"/>
                <w:sz w:val="18"/>
                <w:szCs w:val="18"/>
              </w:rPr>
              <w:t>územní plán 3D</w:t>
            </w:r>
          </w:p>
        </w:tc>
        <w:tc>
          <w:tcPr>
            <w:tcW w:w="1134" w:type="dxa"/>
            <w:shd w:val="clear" w:color="auto" w:fill="auto"/>
            <w:tcMar>
              <w:top w:w="15" w:type="dxa"/>
              <w:left w:w="15" w:type="dxa"/>
              <w:bottom w:w="0" w:type="dxa"/>
              <w:right w:w="15" w:type="dxa"/>
            </w:tcMar>
            <w:vAlign w:val="center"/>
            <w:hideMark/>
          </w:tcPr>
          <w:p w14:paraId="684CA68B" w14:textId="77777777" w:rsidR="00B941A9" w:rsidRPr="00E11565" w:rsidRDefault="00B941A9">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5F9E1EBA" w14:textId="0FB26E85" w:rsidR="004F6441" w:rsidRPr="00E11565" w:rsidRDefault="00B941A9">
            <w:pPr>
              <w:rPr>
                <w:rFonts w:cstheme="minorHAnsi"/>
                <w:color w:val="000000"/>
                <w:sz w:val="18"/>
                <w:szCs w:val="18"/>
              </w:rPr>
            </w:pPr>
            <w:r w:rsidRPr="00E11565">
              <w:rPr>
                <w:rFonts w:cstheme="minorHAnsi"/>
                <w:color w:val="000000"/>
                <w:sz w:val="18"/>
                <w:szCs w:val="18"/>
              </w:rPr>
              <w:t>- názorné plánování rozvoje</w:t>
            </w:r>
            <w:r w:rsidRPr="00E11565">
              <w:rPr>
                <w:rFonts w:cstheme="minorHAnsi"/>
                <w:color w:val="000000"/>
                <w:sz w:val="18"/>
                <w:szCs w:val="18"/>
              </w:rPr>
              <w:br/>
              <w:t>- posouzení prostorového záboru</w:t>
            </w:r>
            <w:r w:rsidRPr="00E11565">
              <w:rPr>
                <w:rFonts w:cstheme="minorHAnsi"/>
                <w:color w:val="000000"/>
                <w:sz w:val="18"/>
                <w:szCs w:val="18"/>
              </w:rPr>
              <w:br/>
              <w:t>- posouzení výškových hladin zástavby</w:t>
            </w:r>
            <w:r w:rsidRPr="00E11565">
              <w:rPr>
                <w:rFonts w:cstheme="minorHAnsi"/>
                <w:color w:val="000000"/>
                <w:sz w:val="18"/>
                <w:szCs w:val="18"/>
              </w:rPr>
              <w:br/>
              <w:t>- zasazení do krajinného kontextu</w:t>
            </w:r>
            <w:r w:rsidRPr="00E11565">
              <w:rPr>
                <w:rFonts w:cstheme="minorHAnsi"/>
                <w:color w:val="000000"/>
                <w:sz w:val="18"/>
                <w:szCs w:val="18"/>
              </w:rPr>
              <w:br/>
              <w:t>- snadnější jednání s památkáři</w:t>
            </w:r>
            <w:r w:rsidRPr="00E11565">
              <w:rPr>
                <w:rFonts w:cstheme="minorHAnsi"/>
                <w:color w:val="000000"/>
                <w:sz w:val="18"/>
                <w:szCs w:val="18"/>
              </w:rPr>
              <w:br/>
              <w:t>- pochopení občanů budoucích plánů, vyšší participace, snadnější projednání</w:t>
            </w:r>
          </w:p>
        </w:tc>
        <w:tc>
          <w:tcPr>
            <w:tcW w:w="2268" w:type="dxa"/>
            <w:shd w:val="clear" w:color="auto" w:fill="auto"/>
            <w:tcMar>
              <w:top w:w="15" w:type="dxa"/>
              <w:left w:w="15" w:type="dxa"/>
              <w:bottom w:w="0" w:type="dxa"/>
              <w:right w:w="15" w:type="dxa"/>
            </w:tcMar>
            <w:vAlign w:val="center"/>
            <w:hideMark/>
          </w:tcPr>
          <w:p w14:paraId="500DA58E" w14:textId="64B2EE1B" w:rsidR="00B941A9" w:rsidRPr="00E11565" w:rsidRDefault="00B941A9">
            <w:pPr>
              <w:rPr>
                <w:rFonts w:cstheme="minorHAnsi"/>
                <w:color w:val="000000"/>
                <w:sz w:val="18"/>
                <w:szCs w:val="18"/>
              </w:rPr>
            </w:pPr>
            <w:r w:rsidRPr="00E11565">
              <w:rPr>
                <w:rFonts w:cstheme="minorHAnsi"/>
                <w:color w:val="000000"/>
                <w:sz w:val="18"/>
                <w:szCs w:val="18"/>
              </w:rPr>
              <w:t>- zvýšená pořizovací cena</w:t>
            </w:r>
            <w:r w:rsidRPr="00E11565">
              <w:rPr>
                <w:rFonts w:cstheme="minorHAnsi"/>
                <w:color w:val="000000"/>
                <w:sz w:val="18"/>
                <w:szCs w:val="18"/>
              </w:rPr>
              <w:br/>
              <w:t>- upozornění na případné negativní projevy ve vzhledu obce</w:t>
            </w:r>
          </w:p>
        </w:tc>
        <w:tc>
          <w:tcPr>
            <w:tcW w:w="1417" w:type="dxa"/>
            <w:shd w:val="clear" w:color="auto" w:fill="auto"/>
            <w:tcMar>
              <w:top w:w="15" w:type="dxa"/>
              <w:left w:w="15" w:type="dxa"/>
              <w:bottom w:w="0" w:type="dxa"/>
              <w:right w:w="15" w:type="dxa"/>
            </w:tcMar>
            <w:vAlign w:val="center"/>
            <w:hideMark/>
          </w:tcPr>
          <w:p w14:paraId="0E1C265A" w14:textId="77777777" w:rsidR="00B941A9" w:rsidRPr="00E11565" w:rsidRDefault="00441998">
            <w:pPr>
              <w:rPr>
                <w:rFonts w:cstheme="minorHAnsi"/>
                <w:color w:val="0563C1"/>
                <w:sz w:val="18"/>
                <w:szCs w:val="18"/>
                <w:u w:val="single"/>
              </w:rPr>
            </w:pPr>
            <w:hyperlink r:id="rId28" w:history="1">
              <w:r w:rsidR="00B941A9" w:rsidRPr="00E11565">
                <w:rPr>
                  <w:rStyle w:val="Hypertextovodkaz"/>
                  <w:rFonts w:cstheme="minorHAnsi"/>
                  <w:sz w:val="18"/>
                  <w:szCs w:val="18"/>
                </w:rPr>
                <w:t>https://www.rakovice.cz/</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https://www.gisonline.cz/uzemni-plan-v-mapove-aplikaci-obce-usnadni-projednavani/</w:t>
              </w:r>
            </w:hyperlink>
          </w:p>
        </w:tc>
        <w:tc>
          <w:tcPr>
            <w:tcW w:w="4527" w:type="dxa"/>
            <w:shd w:val="clear" w:color="auto" w:fill="auto"/>
            <w:tcMar>
              <w:top w:w="15" w:type="dxa"/>
              <w:left w:w="15" w:type="dxa"/>
              <w:bottom w:w="0" w:type="dxa"/>
              <w:right w:w="15" w:type="dxa"/>
            </w:tcMar>
            <w:vAlign w:val="center"/>
            <w:hideMark/>
          </w:tcPr>
          <w:p w14:paraId="68F81147" w14:textId="77777777" w:rsidR="00B941A9" w:rsidRPr="00E11565" w:rsidRDefault="00B941A9">
            <w:pPr>
              <w:rPr>
                <w:rFonts w:cstheme="minorHAnsi"/>
                <w:color w:val="000000"/>
                <w:sz w:val="18"/>
                <w:szCs w:val="18"/>
              </w:rPr>
            </w:pPr>
            <w:r w:rsidRPr="00E11565">
              <w:rPr>
                <w:rFonts w:cstheme="minorHAnsi"/>
                <w:color w:val="000000"/>
                <w:sz w:val="18"/>
                <w:szCs w:val="18"/>
              </w:rPr>
              <w:t xml:space="preserve">Trojrozměrný model obce a jejího okolí je </w:t>
            </w:r>
            <w:proofErr w:type="spellStart"/>
            <w:r w:rsidRPr="00E11565">
              <w:rPr>
                <w:rFonts w:cstheme="minorHAnsi"/>
                <w:color w:val="000000"/>
                <w:sz w:val="18"/>
                <w:szCs w:val="18"/>
              </w:rPr>
              <w:t>pořízován</w:t>
            </w:r>
            <w:proofErr w:type="spellEnd"/>
            <w:r w:rsidRPr="00E11565">
              <w:rPr>
                <w:rFonts w:cstheme="minorHAnsi"/>
                <w:color w:val="000000"/>
                <w:sz w:val="18"/>
                <w:szCs w:val="18"/>
              </w:rPr>
              <w:t xml:space="preserve"> systémem šikmého snímkování. Všechny technické a územně plánovací vrstvy jsou s vysokou přesností importovány a umožňují virtuální procházení obcí. Pro univerzální využitelnost je použito měření s přesností na desítky centimetrů, měření viditelnosti, zastínění novou zástavbou či zasazení do terénu a krajinné rázu. Jednodušší variantou je propojení s aktuálními panoramatickými snímky "street </w:t>
            </w:r>
            <w:proofErr w:type="spellStart"/>
            <w:r w:rsidRPr="00E11565">
              <w:rPr>
                <w:rFonts w:cstheme="minorHAnsi"/>
                <w:color w:val="000000"/>
                <w:sz w:val="18"/>
                <w:szCs w:val="18"/>
              </w:rPr>
              <w:t>view</w:t>
            </w:r>
            <w:proofErr w:type="spellEnd"/>
            <w:r w:rsidRPr="00E11565">
              <w:rPr>
                <w:rFonts w:cstheme="minorHAnsi"/>
                <w:color w:val="000000"/>
                <w:sz w:val="18"/>
                <w:szCs w:val="18"/>
              </w:rPr>
              <w:t>".</w:t>
            </w:r>
          </w:p>
        </w:tc>
      </w:tr>
      <w:tr w:rsidR="00B941A9" w:rsidRPr="00E11565" w14:paraId="4BB07D43" w14:textId="77777777" w:rsidTr="00E87739">
        <w:trPr>
          <w:cantSplit/>
          <w:trHeight w:val="548"/>
        </w:trPr>
        <w:tc>
          <w:tcPr>
            <w:tcW w:w="1134" w:type="dxa"/>
            <w:shd w:val="clear" w:color="auto" w:fill="9CC2E5" w:themeFill="accent5" w:themeFillTint="99"/>
            <w:tcMar>
              <w:top w:w="15" w:type="dxa"/>
              <w:left w:w="15" w:type="dxa"/>
              <w:bottom w:w="0" w:type="dxa"/>
              <w:right w:w="15" w:type="dxa"/>
            </w:tcMar>
            <w:vAlign w:val="center"/>
            <w:hideMark/>
          </w:tcPr>
          <w:p w14:paraId="2E29138B" w14:textId="77777777" w:rsidR="00B941A9" w:rsidRPr="00E11565" w:rsidRDefault="00B941A9">
            <w:pPr>
              <w:rPr>
                <w:rFonts w:cstheme="minorHAnsi"/>
                <w:color w:val="000000"/>
                <w:sz w:val="18"/>
                <w:szCs w:val="18"/>
              </w:rPr>
            </w:pPr>
            <w:r w:rsidRPr="00E11565">
              <w:rPr>
                <w:rFonts w:cstheme="minorHAnsi"/>
                <w:color w:val="000000"/>
                <w:sz w:val="18"/>
                <w:szCs w:val="18"/>
              </w:rPr>
              <w:lastRenderedPageBreak/>
              <w:t>digitalizace</w:t>
            </w:r>
          </w:p>
        </w:tc>
        <w:tc>
          <w:tcPr>
            <w:tcW w:w="1134" w:type="dxa"/>
            <w:shd w:val="clear" w:color="auto" w:fill="auto"/>
            <w:tcMar>
              <w:top w:w="15" w:type="dxa"/>
              <w:left w:w="15" w:type="dxa"/>
              <w:bottom w:w="0" w:type="dxa"/>
              <w:right w:w="15" w:type="dxa"/>
            </w:tcMar>
            <w:vAlign w:val="center"/>
            <w:hideMark/>
          </w:tcPr>
          <w:p w14:paraId="78DF7629" w14:textId="789DAB47" w:rsidR="00B941A9" w:rsidRPr="00942E2F" w:rsidRDefault="00B941A9">
            <w:pPr>
              <w:rPr>
                <w:rFonts w:cstheme="minorHAnsi"/>
                <w:b/>
                <w:bCs/>
                <w:color w:val="000000"/>
                <w:sz w:val="18"/>
                <w:szCs w:val="18"/>
              </w:rPr>
            </w:pPr>
            <w:r w:rsidRPr="00942E2F">
              <w:rPr>
                <w:rFonts w:cstheme="minorHAnsi"/>
                <w:b/>
                <w:bCs/>
                <w:color w:val="000000"/>
                <w:sz w:val="18"/>
                <w:szCs w:val="18"/>
              </w:rPr>
              <w:t>vysokorychlostní internet</w:t>
            </w:r>
          </w:p>
        </w:tc>
        <w:tc>
          <w:tcPr>
            <w:tcW w:w="1134" w:type="dxa"/>
            <w:shd w:val="clear" w:color="auto" w:fill="auto"/>
            <w:tcMar>
              <w:top w:w="15" w:type="dxa"/>
              <w:left w:w="15" w:type="dxa"/>
              <w:bottom w:w="0" w:type="dxa"/>
              <w:right w:w="15" w:type="dxa"/>
            </w:tcMar>
            <w:vAlign w:val="center"/>
            <w:hideMark/>
          </w:tcPr>
          <w:p w14:paraId="2FC50BB7" w14:textId="77777777" w:rsidR="00B941A9" w:rsidRPr="00E11565" w:rsidRDefault="00B941A9">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355F3908" w14:textId="32C4AAE5" w:rsidR="00B941A9" w:rsidRPr="00E11565" w:rsidRDefault="00B941A9">
            <w:pPr>
              <w:rPr>
                <w:rFonts w:cstheme="minorHAnsi"/>
                <w:color w:val="000000"/>
                <w:sz w:val="18"/>
                <w:szCs w:val="18"/>
              </w:rPr>
            </w:pPr>
            <w:r w:rsidRPr="00E11565">
              <w:rPr>
                <w:rFonts w:cstheme="minorHAnsi"/>
                <w:color w:val="000000"/>
                <w:sz w:val="18"/>
                <w:szCs w:val="18"/>
              </w:rPr>
              <w:t>- zájem obyvatelstva o připojení</w:t>
            </w:r>
            <w:r w:rsidRPr="00E11565">
              <w:rPr>
                <w:rFonts w:cstheme="minorHAnsi"/>
                <w:color w:val="000000"/>
                <w:sz w:val="18"/>
                <w:szCs w:val="18"/>
              </w:rPr>
              <w:br/>
              <w:t xml:space="preserve">- zvýšení potřeby s rozšířením pracovní formy </w:t>
            </w:r>
            <w:proofErr w:type="spellStart"/>
            <w:r w:rsidRPr="00E11565">
              <w:rPr>
                <w:rFonts w:cstheme="minorHAnsi"/>
                <w:color w:val="000000"/>
                <w:sz w:val="18"/>
                <w:szCs w:val="18"/>
              </w:rPr>
              <w:t>home</w:t>
            </w:r>
            <w:proofErr w:type="spellEnd"/>
            <w:r w:rsidRPr="00E11565">
              <w:rPr>
                <w:rFonts w:cstheme="minorHAnsi"/>
                <w:color w:val="000000"/>
                <w:sz w:val="18"/>
                <w:szCs w:val="18"/>
              </w:rPr>
              <w:t xml:space="preserve"> </w:t>
            </w:r>
            <w:proofErr w:type="spellStart"/>
            <w:r w:rsidRPr="00E11565">
              <w:rPr>
                <w:rFonts w:cstheme="minorHAnsi"/>
                <w:color w:val="000000"/>
                <w:sz w:val="18"/>
                <w:szCs w:val="18"/>
              </w:rPr>
              <w:t>office</w:t>
            </w:r>
            <w:proofErr w:type="spellEnd"/>
            <w:r w:rsidRPr="00E11565">
              <w:rPr>
                <w:rFonts w:cstheme="minorHAnsi"/>
                <w:color w:val="000000"/>
                <w:sz w:val="18"/>
                <w:szCs w:val="18"/>
              </w:rPr>
              <w:br/>
              <w:t>- podpora podnikání - předpoklad pro zasídlení nových firem</w:t>
            </w:r>
            <w:r w:rsidRPr="00E11565">
              <w:rPr>
                <w:rFonts w:cstheme="minorHAnsi"/>
                <w:color w:val="000000"/>
                <w:sz w:val="18"/>
                <w:szCs w:val="18"/>
              </w:rPr>
              <w:br/>
              <w:t>- dotační podpora (v minulosti nevhodná, aktuálně upravená, plánována i v budoucnu)</w:t>
            </w:r>
          </w:p>
        </w:tc>
        <w:tc>
          <w:tcPr>
            <w:tcW w:w="2268" w:type="dxa"/>
            <w:shd w:val="clear" w:color="auto" w:fill="auto"/>
            <w:tcMar>
              <w:top w:w="15" w:type="dxa"/>
              <w:left w:w="15" w:type="dxa"/>
              <w:bottom w:w="0" w:type="dxa"/>
              <w:right w:w="15" w:type="dxa"/>
            </w:tcMar>
            <w:vAlign w:val="center"/>
            <w:hideMark/>
          </w:tcPr>
          <w:p w14:paraId="211BC1AC" w14:textId="321A3735" w:rsidR="00B941A9" w:rsidRPr="00E11565" w:rsidRDefault="00B941A9">
            <w:pPr>
              <w:rPr>
                <w:rFonts w:cstheme="minorHAnsi"/>
                <w:color w:val="000000"/>
                <w:sz w:val="18"/>
                <w:szCs w:val="18"/>
              </w:rPr>
            </w:pPr>
            <w:r w:rsidRPr="00E11565">
              <w:rPr>
                <w:rFonts w:cstheme="minorHAnsi"/>
                <w:color w:val="000000"/>
                <w:sz w:val="18"/>
                <w:szCs w:val="18"/>
              </w:rPr>
              <w:t>- vysoké investiční náklady</w:t>
            </w:r>
            <w:r w:rsidRPr="00E11565">
              <w:rPr>
                <w:rFonts w:cstheme="minorHAnsi"/>
                <w:color w:val="000000"/>
                <w:sz w:val="18"/>
                <w:szCs w:val="18"/>
              </w:rPr>
              <w:br/>
              <w:t>- koordinace s dálkovými trasami připojení</w:t>
            </w:r>
          </w:p>
        </w:tc>
        <w:tc>
          <w:tcPr>
            <w:tcW w:w="1417" w:type="dxa"/>
            <w:shd w:val="clear" w:color="auto" w:fill="auto"/>
            <w:tcMar>
              <w:top w:w="15" w:type="dxa"/>
              <w:left w:w="15" w:type="dxa"/>
              <w:bottom w:w="0" w:type="dxa"/>
              <w:right w:w="15" w:type="dxa"/>
            </w:tcMar>
            <w:vAlign w:val="center"/>
            <w:hideMark/>
          </w:tcPr>
          <w:p w14:paraId="2CE444F3" w14:textId="77777777" w:rsidR="00B941A9" w:rsidRPr="00E11565" w:rsidRDefault="00441998">
            <w:pPr>
              <w:rPr>
                <w:rFonts w:cstheme="minorHAnsi"/>
                <w:color w:val="0563C1"/>
                <w:sz w:val="18"/>
                <w:szCs w:val="18"/>
                <w:u w:val="single"/>
              </w:rPr>
            </w:pPr>
            <w:hyperlink r:id="rId29" w:history="1">
              <w:r w:rsidR="00B941A9" w:rsidRPr="00E11565">
                <w:rPr>
                  <w:rStyle w:val="Hypertextovodkaz"/>
                  <w:rFonts w:cstheme="minorHAnsi"/>
                  <w:sz w:val="18"/>
                  <w:szCs w:val="18"/>
                </w:rPr>
                <w:t>http://www.rowanet.cz</w:t>
              </w:r>
              <w:r w:rsidR="00B941A9" w:rsidRPr="00E11565">
                <w:rPr>
                  <w:rFonts w:cstheme="minorHAnsi"/>
                  <w:color w:val="0563C1"/>
                  <w:sz w:val="18"/>
                  <w:szCs w:val="18"/>
                  <w:u w:val="single"/>
                </w:rPr>
                <w:br/>
              </w:r>
              <w:r w:rsidR="00B941A9" w:rsidRPr="00E11565">
                <w:rPr>
                  <w:rFonts w:cstheme="minorHAnsi"/>
                  <w:color w:val="0563C1"/>
                  <w:sz w:val="18"/>
                  <w:szCs w:val="18"/>
                  <w:u w:val="single"/>
                </w:rPr>
                <w:br/>
              </w:r>
              <w:r w:rsidR="00B941A9" w:rsidRPr="00E11565">
                <w:rPr>
                  <w:rStyle w:val="Hypertextovodkaz"/>
                  <w:rFonts w:cstheme="minorHAnsi"/>
                  <w:sz w:val="18"/>
                  <w:szCs w:val="18"/>
                </w:rPr>
                <w:t>https://www.zrychli.net/otazky-starostu-pripojeni-k-opticke-siti</w:t>
              </w:r>
            </w:hyperlink>
          </w:p>
        </w:tc>
        <w:tc>
          <w:tcPr>
            <w:tcW w:w="4527" w:type="dxa"/>
            <w:shd w:val="clear" w:color="auto" w:fill="auto"/>
            <w:tcMar>
              <w:top w:w="15" w:type="dxa"/>
              <w:left w:w="15" w:type="dxa"/>
              <w:bottom w:w="0" w:type="dxa"/>
              <w:right w:w="15" w:type="dxa"/>
            </w:tcMar>
            <w:vAlign w:val="center"/>
            <w:hideMark/>
          </w:tcPr>
          <w:p w14:paraId="4C35EC21" w14:textId="6097905D" w:rsidR="00B941A9" w:rsidRPr="00E11565" w:rsidRDefault="00B941A9">
            <w:pPr>
              <w:rPr>
                <w:rFonts w:cstheme="minorHAnsi"/>
                <w:color w:val="000000"/>
                <w:sz w:val="18"/>
                <w:szCs w:val="18"/>
              </w:rPr>
            </w:pPr>
            <w:r w:rsidRPr="00E11565">
              <w:rPr>
                <w:rFonts w:cstheme="minorHAnsi"/>
                <w:color w:val="000000"/>
                <w:sz w:val="18"/>
                <w:szCs w:val="18"/>
              </w:rPr>
              <w:t>Za vysokorychlostní internet lze považovat internetové připojení o rychlosti alespoň 30 Mbit/s. Základním řešením pro páteřní infrastrukturu je vždy optická síť. Tam, kde není ekonomicky či fyzicky možné vybudovat optickou přípojku a vedou tam telefonní kabely, mohou být k připojení i nadále využity. Zvýšení rychlostí se zde dosahuje budováním takzvaných předsunutých DSLAM, což jsou malé koncové ústředny. Pro bezdrátové možnosti lze využít LTE buňku pro</w:t>
            </w:r>
            <w:r w:rsidR="004F6441">
              <w:rPr>
                <w:rFonts w:cstheme="minorHAnsi"/>
                <w:color w:val="000000"/>
                <w:sz w:val="18"/>
                <w:szCs w:val="18"/>
              </w:rPr>
              <w:t xml:space="preserve"> </w:t>
            </w:r>
            <w:r w:rsidRPr="00E11565">
              <w:rPr>
                <w:rFonts w:cstheme="minorHAnsi"/>
                <w:color w:val="000000"/>
                <w:sz w:val="18"/>
                <w:szCs w:val="18"/>
              </w:rPr>
              <w:t xml:space="preserve">mobilní data nebo v hustě osídlených oblastech nové připojení </w:t>
            </w:r>
            <w:proofErr w:type="spellStart"/>
            <w:r w:rsidRPr="00E11565">
              <w:rPr>
                <w:rFonts w:cstheme="minorHAnsi"/>
                <w:color w:val="000000"/>
                <w:sz w:val="18"/>
                <w:szCs w:val="18"/>
              </w:rPr>
              <w:t>WTTx</w:t>
            </w:r>
            <w:proofErr w:type="spellEnd"/>
            <w:r w:rsidRPr="00E11565">
              <w:rPr>
                <w:rFonts w:cstheme="minorHAnsi"/>
                <w:color w:val="000000"/>
                <w:sz w:val="18"/>
                <w:szCs w:val="18"/>
              </w:rPr>
              <w:t>. Realizace je podpořena dotací MPO.</w:t>
            </w:r>
          </w:p>
        </w:tc>
      </w:tr>
      <w:tr w:rsidR="00E11565" w:rsidRPr="00E11565" w14:paraId="190CE1A3" w14:textId="77777777" w:rsidTr="00E87739">
        <w:trPr>
          <w:cantSplit/>
          <w:trHeight w:val="2700"/>
        </w:trPr>
        <w:tc>
          <w:tcPr>
            <w:tcW w:w="1134" w:type="dxa"/>
            <w:shd w:val="clear" w:color="auto" w:fill="F4B083" w:themeFill="accent2" w:themeFillTint="99"/>
            <w:tcMar>
              <w:top w:w="15" w:type="dxa"/>
              <w:left w:w="15" w:type="dxa"/>
              <w:bottom w:w="0" w:type="dxa"/>
              <w:right w:w="15" w:type="dxa"/>
            </w:tcMar>
            <w:vAlign w:val="center"/>
            <w:hideMark/>
          </w:tcPr>
          <w:p w14:paraId="13913700" w14:textId="244EE6C8" w:rsidR="00E11565" w:rsidRPr="00E11565" w:rsidRDefault="00E11565" w:rsidP="00E11565">
            <w:pPr>
              <w:rPr>
                <w:rFonts w:cstheme="minorHAnsi"/>
                <w:color w:val="000000"/>
                <w:sz w:val="18"/>
                <w:szCs w:val="18"/>
              </w:rPr>
            </w:pPr>
            <w:r w:rsidRPr="00E11565">
              <w:rPr>
                <w:rFonts w:cstheme="minorHAnsi"/>
                <w:color w:val="000000"/>
                <w:sz w:val="18"/>
                <w:szCs w:val="18"/>
              </w:rPr>
              <w:t>energetické úspory</w:t>
            </w:r>
          </w:p>
        </w:tc>
        <w:tc>
          <w:tcPr>
            <w:tcW w:w="1134" w:type="dxa"/>
            <w:shd w:val="clear" w:color="auto" w:fill="auto"/>
            <w:tcMar>
              <w:top w:w="15" w:type="dxa"/>
              <w:left w:w="15" w:type="dxa"/>
              <w:bottom w:w="0" w:type="dxa"/>
              <w:right w:w="15" w:type="dxa"/>
            </w:tcMar>
            <w:vAlign w:val="center"/>
            <w:hideMark/>
          </w:tcPr>
          <w:p w14:paraId="44F7C721" w14:textId="2BBB31F0" w:rsidR="00E11565" w:rsidRPr="00942E2F" w:rsidRDefault="00E11565" w:rsidP="00E11565">
            <w:pPr>
              <w:rPr>
                <w:rFonts w:cstheme="minorHAnsi"/>
                <w:b/>
                <w:bCs/>
                <w:color w:val="000000"/>
                <w:sz w:val="18"/>
                <w:szCs w:val="18"/>
              </w:rPr>
            </w:pPr>
            <w:r w:rsidRPr="00942E2F">
              <w:rPr>
                <w:rFonts w:cstheme="minorHAnsi"/>
                <w:b/>
                <w:bCs/>
                <w:color w:val="000000"/>
                <w:sz w:val="18"/>
                <w:szCs w:val="18"/>
              </w:rPr>
              <w:t>světlé střechy</w:t>
            </w:r>
          </w:p>
        </w:tc>
        <w:tc>
          <w:tcPr>
            <w:tcW w:w="1134" w:type="dxa"/>
            <w:shd w:val="clear" w:color="auto" w:fill="auto"/>
            <w:tcMar>
              <w:top w:w="15" w:type="dxa"/>
              <w:left w:w="15" w:type="dxa"/>
              <w:bottom w:w="0" w:type="dxa"/>
              <w:right w:w="15" w:type="dxa"/>
            </w:tcMar>
            <w:vAlign w:val="center"/>
            <w:hideMark/>
          </w:tcPr>
          <w:p w14:paraId="709F0571"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1FA0B2B2" w14:textId="4B46AD73" w:rsidR="00E11565" w:rsidRPr="00E11565" w:rsidRDefault="00E11565" w:rsidP="00E11565">
            <w:pPr>
              <w:rPr>
                <w:rFonts w:cstheme="minorHAnsi"/>
                <w:color w:val="000000"/>
                <w:sz w:val="18"/>
                <w:szCs w:val="18"/>
              </w:rPr>
            </w:pPr>
            <w:r w:rsidRPr="00E11565">
              <w:rPr>
                <w:rFonts w:cstheme="minorHAnsi"/>
                <w:color w:val="000000"/>
                <w:sz w:val="18"/>
                <w:szCs w:val="18"/>
              </w:rPr>
              <w:t>- lepší tepelný komfort budovy</w:t>
            </w:r>
            <w:r w:rsidRPr="00E11565">
              <w:rPr>
                <w:rFonts w:cstheme="minorHAnsi"/>
                <w:color w:val="000000"/>
                <w:sz w:val="18"/>
                <w:szCs w:val="18"/>
              </w:rPr>
              <w:br/>
              <w:t>- úspora za chlazení budovy</w:t>
            </w:r>
            <w:r w:rsidRPr="00E11565">
              <w:rPr>
                <w:rFonts w:cstheme="minorHAnsi"/>
                <w:color w:val="000000"/>
                <w:sz w:val="18"/>
                <w:szCs w:val="18"/>
              </w:rPr>
              <w:br/>
              <w:t>- v běžném provedení nepřináší realizace zvýšení investičních nákladů</w:t>
            </w:r>
          </w:p>
        </w:tc>
        <w:tc>
          <w:tcPr>
            <w:tcW w:w="2268" w:type="dxa"/>
            <w:shd w:val="clear" w:color="auto" w:fill="auto"/>
            <w:tcMar>
              <w:top w:w="15" w:type="dxa"/>
              <w:left w:w="15" w:type="dxa"/>
              <w:bottom w:w="0" w:type="dxa"/>
              <w:right w:w="15" w:type="dxa"/>
            </w:tcMar>
            <w:vAlign w:val="center"/>
            <w:hideMark/>
          </w:tcPr>
          <w:p w14:paraId="72F406D7" w14:textId="7178EA0B" w:rsidR="00E11565" w:rsidRPr="00E11565" w:rsidRDefault="00E11565" w:rsidP="00E11565">
            <w:pPr>
              <w:rPr>
                <w:rFonts w:cstheme="minorHAnsi"/>
                <w:color w:val="000000"/>
                <w:sz w:val="18"/>
                <w:szCs w:val="18"/>
              </w:rPr>
            </w:pPr>
            <w:r w:rsidRPr="00E11565">
              <w:rPr>
                <w:rFonts w:cstheme="minorHAnsi"/>
                <w:color w:val="000000"/>
                <w:sz w:val="18"/>
                <w:szCs w:val="18"/>
              </w:rPr>
              <w:t>- omezení některých představ o vzhledu</w:t>
            </w:r>
          </w:p>
        </w:tc>
        <w:tc>
          <w:tcPr>
            <w:tcW w:w="1417" w:type="dxa"/>
            <w:shd w:val="clear" w:color="auto" w:fill="auto"/>
            <w:tcMar>
              <w:top w:w="15" w:type="dxa"/>
              <w:left w:w="15" w:type="dxa"/>
              <w:bottom w:w="0" w:type="dxa"/>
              <w:right w:w="15" w:type="dxa"/>
            </w:tcMar>
            <w:vAlign w:val="center"/>
            <w:hideMark/>
          </w:tcPr>
          <w:p w14:paraId="13AEE41A" w14:textId="77777777" w:rsidR="00E11565" w:rsidRPr="00E11565" w:rsidRDefault="00E11565" w:rsidP="00E11565">
            <w:pPr>
              <w:rPr>
                <w:rFonts w:cstheme="minorHAnsi"/>
                <w:color w:val="000000"/>
                <w:sz w:val="18"/>
                <w:szCs w:val="18"/>
              </w:rPr>
            </w:pPr>
            <w:r w:rsidRPr="00E11565">
              <w:rPr>
                <w:rFonts w:cstheme="minorHAnsi"/>
                <w:color w:val="000000"/>
                <w:sz w:val="18"/>
                <w:szCs w:val="18"/>
              </w:rPr>
              <w:t>https://www.barvy-eternal.cz/a/jak-zamezit-prehrivani-povrchu-vlivem-slunecniho-zareni</w:t>
            </w:r>
            <w:r w:rsidRPr="00E11565">
              <w:rPr>
                <w:rFonts w:cstheme="minorHAnsi"/>
                <w:color w:val="000000"/>
                <w:sz w:val="18"/>
                <w:szCs w:val="18"/>
              </w:rPr>
              <w:br/>
            </w:r>
            <w:r w:rsidRPr="00E11565">
              <w:rPr>
                <w:rFonts w:cstheme="minorHAnsi"/>
                <w:color w:val="000000"/>
                <w:sz w:val="18"/>
                <w:szCs w:val="18"/>
              </w:rPr>
              <w:br/>
              <w:t>https://ekolist.cz/cz/publicistika/nazory-a-komentare/jana-janourova-branme-prehrivani-mest.tmave-strechy-jsou-modni-ale-neprakticke</w:t>
            </w:r>
          </w:p>
        </w:tc>
        <w:tc>
          <w:tcPr>
            <w:tcW w:w="4527" w:type="dxa"/>
            <w:shd w:val="clear" w:color="auto" w:fill="auto"/>
            <w:tcMar>
              <w:top w:w="15" w:type="dxa"/>
              <w:left w:w="15" w:type="dxa"/>
              <w:bottom w:w="0" w:type="dxa"/>
              <w:right w:w="15" w:type="dxa"/>
            </w:tcMar>
            <w:vAlign w:val="center"/>
            <w:hideMark/>
          </w:tcPr>
          <w:p w14:paraId="37718520"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V případě dobře provedených rekonstrukcích tepelné izolace staveb a především novostaveb je obtížnější udržet tepelný komfort uvnitř budovy v letních měsících, než v zimních. Neboli je třeba klást důraz na stínění, vytopení takového objektu se nejeví, jako problematické. K běžným metodám stínění oken nebo vegetací je možné přizpůsobit barevnost střechy. Vizuálně moderní tmavě šedé krytiny pohlcují sluneční záření a stavbu oteplují. </w:t>
            </w:r>
            <w:proofErr w:type="spellStart"/>
            <w:r w:rsidRPr="00E11565">
              <w:rPr>
                <w:rFonts w:cstheme="minorHAnsi"/>
                <w:color w:val="000000"/>
                <w:sz w:val="18"/>
                <w:szCs w:val="18"/>
              </w:rPr>
              <w:t>Neopak</w:t>
            </w:r>
            <w:proofErr w:type="spellEnd"/>
            <w:r w:rsidRPr="00E11565">
              <w:rPr>
                <w:rFonts w:cstheme="minorHAnsi"/>
                <w:color w:val="000000"/>
                <w:sz w:val="18"/>
                <w:szCs w:val="18"/>
              </w:rPr>
              <w:t xml:space="preserve"> žádoucí je záření odrážet, tedy použít co nejsvětlejší krytinu. Odrazivost lze také podpořit nátěrem s tzv. cool pigmenty.</w:t>
            </w:r>
          </w:p>
        </w:tc>
      </w:tr>
      <w:tr w:rsidR="00E11565" w:rsidRPr="00E11565" w14:paraId="1A76489F" w14:textId="77777777" w:rsidTr="00E87739">
        <w:trPr>
          <w:cantSplit/>
          <w:trHeight w:val="3300"/>
        </w:trPr>
        <w:tc>
          <w:tcPr>
            <w:tcW w:w="1134" w:type="dxa"/>
            <w:shd w:val="clear" w:color="auto" w:fill="F4B083" w:themeFill="accent2" w:themeFillTint="99"/>
            <w:tcMar>
              <w:top w:w="15" w:type="dxa"/>
              <w:left w:w="15" w:type="dxa"/>
              <w:bottom w:w="0" w:type="dxa"/>
              <w:right w:w="15" w:type="dxa"/>
            </w:tcMar>
            <w:vAlign w:val="center"/>
            <w:hideMark/>
          </w:tcPr>
          <w:p w14:paraId="1E38E8DB"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energetické úspory</w:t>
            </w:r>
          </w:p>
        </w:tc>
        <w:tc>
          <w:tcPr>
            <w:tcW w:w="1134" w:type="dxa"/>
            <w:shd w:val="clear" w:color="auto" w:fill="auto"/>
            <w:tcMar>
              <w:top w:w="15" w:type="dxa"/>
              <w:left w:w="15" w:type="dxa"/>
              <w:bottom w:w="0" w:type="dxa"/>
              <w:right w:w="15" w:type="dxa"/>
            </w:tcMar>
            <w:vAlign w:val="center"/>
            <w:hideMark/>
          </w:tcPr>
          <w:p w14:paraId="0849EDB5" w14:textId="1FA364B1" w:rsidR="00E11565" w:rsidRPr="00942E2F" w:rsidRDefault="00E11565" w:rsidP="00E11565">
            <w:pPr>
              <w:rPr>
                <w:rFonts w:cstheme="minorHAnsi"/>
                <w:b/>
                <w:bCs/>
                <w:color w:val="000000"/>
                <w:sz w:val="18"/>
                <w:szCs w:val="18"/>
              </w:rPr>
            </w:pPr>
            <w:r w:rsidRPr="00942E2F">
              <w:rPr>
                <w:rFonts w:cstheme="minorHAnsi"/>
                <w:b/>
                <w:bCs/>
                <w:color w:val="000000"/>
                <w:sz w:val="18"/>
                <w:szCs w:val="18"/>
              </w:rPr>
              <w:t>energetický management</w:t>
            </w:r>
          </w:p>
        </w:tc>
        <w:tc>
          <w:tcPr>
            <w:tcW w:w="1134" w:type="dxa"/>
            <w:shd w:val="clear" w:color="auto" w:fill="auto"/>
            <w:tcMar>
              <w:top w:w="15" w:type="dxa"/>
              <w:left w:w="15" w:type="dxa"/>
              <w:bottom w:w="0" w:type="dxa"/>
              <w:right w:w="15" w:type="dxa"/>
            </w:tcMar>
            <w:vAlign w:val="center"/>
            <w:hideMark/>
          </w:tcPr>
          <w:p w14:paraId="1730EB8F"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NNO, občané</w:t>
            </w:r>
          </w:p>
        </w:tc>
        <w:tc>
          <w:tcPr>
            <w:tcW w:w="2268" w:type="dxa"/>
            <w:shd w:val="clear" w:color="auto" w:fill="auto"/>
            <w:tcMar>
              <w:top w:w="15" w:type="dxa"/>
              <w:left w:w="15" w:type="dxa"/>
              <w:bottom w:w="0" w:type="dxa"/>
              <w:right w:w="15" w:type="dxa"/>
            </w:tcMar>
            <w:vAlign w:val="center"/>
            <w:hideMark/>
          </w:tcPr>
          <w:p w14:paraId="4AC98645" w14:textId="46B79CF6" w:rsidR="00E11565" w:rsidRPr="00E11565" w:rsidRDefault="00E11565" w:rsidP="00E11565">
            <w:pPr>
              <w:rPr>
                <w:rFonts w:cstheme="minorHAnsi"/>
                <w:color w:val="000000"/>
                <w:sz w:val="18"/>
                <w:szCs w:val="18"/>
              </w:rPr>
            </w:pPr>
            <w:r w:rsidRPr="00E11565">
              <w:rPr>
                <w:rFonts w:cstheme="minorHAnsi"/>
                <w:color w:val="000000"/>
                <w:sz w:val="18"/>
                <w:szCs w:val="18"/>
              </w:rPr>
              <w:t>- dlouhodobá úspora nákladů na energiích</w:t>
            </w:r>
            <w:r w:rsidRPr="00E11565">
              <w:rPr>
                <w:rFonts w:cstheme="minorHAnsi"/>
                <w:color w:val="000000"/>
                <w:sz w:val="18"/>
                <w:szCs w:val="18"/>
              </w:rPr>
              <w:br/>
              <w:t>- komplexní přehled o spotřebách energií a investičních nákladů</w:t>
            </w:r>
            <w:r w:rsidRPr="00E11565">
              <w:rPr>
                <w:rFonts w:cstheme="minorHAnsi"/>
                <w:color w:val="000000"/>
                <w:sz w:val="18"/>
                <w:szCs w:val="18"/>
              </w:rPr>
              <w:br/>
              <w:t>- vyhodnocení návratnosti investičních nákladů</w:t>
            </w:r>
            <w:r w:rsidRPr="00E11565">
              <w:rPr>
                <w:rFonts w:cstheme="minorHAnsi"/>
                <w:color w:val="000000"/>
                <w:sz w:val="18"/>
                <w:szCs w:val="18"/>
              </w:rPr>
              <w:br/>
              <w:t>- možnost zapojení projektů EPC</w:t>
            </w:r>
          </w:p>
        </w:tc>
        <w:tc>
          <w:tcPr>
            <w:tcW w:w="2268" w:type="dxa"/>
            <w:shd w:val="clear" w:color="auto" w:fill="auto"/>
            <w:tcMar>
              <w:top w:w="15" w:type="dxa"/>
              <w:left w:w="15" w:type="dxa"/>
              <w:bottom w:w="0" w:type="dxa"/>
              <w:right w:w="15" w:type="dxa"/>
            </w:tcMar>
            <w:vAlign w:val="center"/>
            <w:hideMark/>
          </w:tcPr>
          <w:p w14:paraId="3030DD2F" w14:textId="0D0D51AD" w:rsidR="00E11565" w:rsidRPr="00E11565" w:rsidRDefault="00E11565" w:rsidP="00E11565">
            <w:pPr>
              <w:rPr>
                <w:rFonts w:cstheme="minorHAnsi"/>
                <w:color w:val="000000"/>
                <w:sz w:val="18"/>
                <w:szCs w:val="18"/>
              </w:rPr>
            </w:pPr>
            <w:r w:rsidRPr="00E11565">
              <w:rPr>
                <w:rFonts w:cstheme="minorHAnsi"/>
                <w:color w:val="000000"/>
                <w:sz w:val="18"/>
                <w:szCs w:val="18"/>
              </w:rPr>
              <w:t>- nutnost pravidelného sběru dat</w:t>
            </w:r>
            <w:r w:rsidRPr="00E11565">
              <w:rPr>
                <w:rFonts w:cstheme="minorHAnsi"/>
                <w:color w:val="000000"/>
                <w:sz w:val="18"/>
                <w:szCs w:val="18"/>
              </w:rPr>
              <w:br/>
              <w:t>- třeba zapojit a motivovat správce budov</w:t>
            </w:r>
            <w:r w:rsidRPr="00E11565">
              <w:rPr>
                <w:rFonts w:cstheme="minorHAnsi"/>
                <w:color w:val="000000"/>
                <w:sz w:val="18"/>
                <w:szCs w:val="18"/>
              </w:rPr>
              <w:br/>
              <w:t>- náklady na software (v případě většího systému)</w:t>
            </w:r>
          </w:p>
        </w:tc>
        <w:tc>
          <w:tcPr>
            <w:tcW w:w="1417" w:type="dxa"/>
            <w:shd w:val="clear" w:color="auto" w:fill="auto"/>
            <w:tcMar>
              <w:top w:w="15" w:type="dxa"/>
              <w:left w:w="15" w:type="dxa"/>
              <w:bottom w:w="0" w:type="dxa"/>
              <w:right w:w="15" w:type="dxa"/>
            </w:tcMar>
            <w:vAlign w:val="center"/>
            <w:hideMark/>
          </w:tcPr>
          <w:p w14:paraId="2F89558C" w14:textId="77777777" w:rsidR="00E11565" w:rsidRPr="00E11565" w:rsidRDefault="00441998" w:rsidP="00E11565">
            <w:pPr>
              <w:rPr>
                <w:rFonts w:cstheme="minorHAnsi"/>
                <w:color w:val="0563C1"/>
                <w:sz w:val="18"/>
                <w:szCs w:val="18"/>
                <w:u w:val="single"/>
              </w:rPr>
            </w:pPr>
            <w:hyperlink r:id="rId30" w:history="1">
              <w:r w:rsidR="00E11565" w:rsidRPr="00E11565">
                <w:rPr>
                  <w:rStyle w:val="Hypertextovodkaz"/>
                  <w:rFonts w:cstheme="minorHAnsi"/>
                  <w:sz w:val="18"/>
                  <w:szCs w:val="18"/>
                </w:rPr>
                <w:t>https://www.uspornaobec.cz/portfolio/energeticky-management-v-obcich/</w:t>
              </w:r>
            </w:hyperlink>
          </w:p>
        </w:tc>
        <w:tc>
          <w:tcPr>
            <w:tcW w:w="4527" w:type="dxa"/>
            <w:shd w:val="clear" w:color="auto" w:fill="auto"/>
            <w:tcMar>
              <w:top w:w="15" w:type="dxa"/>
              <w:left w:w="15" w:type="dxa"/>
              <w:bottom w:w="0" w:type="dxa"/>
              <w:right w:w="15" w:type="dxa"/>
            </w:tcMar>
            <w:vAlign w:val="center"/>
            <w:hideMark/>
          </w:tcPr>
          <w:p w14:paraId="42A3A178"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Obec pravidelně odečítá spotřeby energií v budovách ve svém majetku.  K těmto hodnotám jsou připisovány investiční náklady na snížení spotřeby. Postupně je vyhodnocováno nebo modelováno, které energetické opatření jak funguje a v objektech replikováno. Nezbytností je součinnost správců budov a </w:t>
            </w:r>
            <w:proofErr w:type="spellStart"/>
            <w:r w:rsidRPr="00E11565">
              <w:rPr>
                <w:rFonts w:cstheme="minorHAnsi"/>
                <w:color w:val="000000"/>
                <w:sz w:val="18"/>
                <w:szCs w:val="18"/>
              </w:rPr>
              <w:t>motiva</w:t>
            </w:r>
            <w:proofErr w:type="spellEnd"/>
            <w:r w:rsidRPr="00E11565">
              <w:rPr>
                <w:rFonts w:cstheme="minorHAnsi"/>
                <w:color w:val="000000"/>
                <w:sz w:val="18"/>
                <w:szCs w:val="18"/>
              </w:rPr>
              <w:t xml:space="preserve"> ke snižování spotřeby. Pro účely monitoringu lze data odečítat manuálně nebo sbírat digitálně dálkových odečtem. Pro účely hodnocení lze využít specializovaný software, v menším měřítku použít MS Excel. Pro případné získání dotace na zavedení systému je třeba naplnit metodiku certifikace ISO 50001. </w:t>
            </w:r>
            <w:proofErr w:type="spellStart"/>
            <w:r w:rsidRPr="00E11565">
              <w:rPr>
                <w:rFonts w:cstheme="minorHAnsi"/>
                <w:color w:val="000000"/>
                <w:sz w:val="18"/>
                <w:szCs w:val="18"/>
              </w:rPr>
              <w:t>Využítí</w:t>
            </w:r>
            <w:proofErr w:type="spellEnd"/>
            <w:r w:rsidRPr="00E11565">
              <w:rPr>
                <w:rFonts w:cstheme="minorHAnsi"/>
                <w:color w:val="000000"/>
                <w:sz w:val="18"/>
                <w:szCs w:val="18"/>
              </w:rPr>
              <w:t xml:space="preserve"> pro širokou škálu příjemců je v mnohaúrovňovém uchopení tématu, třeba jen sledováním spotřeby domácnosti.</w:t>
            </w:r>
          </w:p>
        </w:tc>
      </w:tr>
      <w:tr w:rsidR="00E87739" w:rsidRPr="00E11565" w14:paraId="72EEAE60" w14:textId="77777777" w:rsidTr="00E87739">
        <w:trPr>
          <w:cantSplit/>
          <w:trHeight w:val="3000"/>
        </w:trPr>
        <w:tc>
          <w:tcPr>
            <w:tcW w:w="1134" w:type="dxa"/>
            <w:shd w:val="clear" w:color="auto" w:fill="F4B083" w:themeFill="accent2" w:themeFillTint="99"/>
            <w:tcMar>
              <w:top w:w="15" w:type="dxa"/>
              <w:left w:w="15" w:type="dxa"/>
              <w:bottom w:w="0" w:type="dxa"/>
              <w:right w:w="15" w:type="dxa"/>
            </w:tcMar>
            <w:vAlign w:val="center"/>
            <w:hideMark/>
          </w:tcPr>
          <w:p w14:paraId="46CCAEF0" w14:textId="77777777" w:rsidR="00E11565" w:rsidRPr="00E11565" w:rsidRDefault="00E11565" w:rsidP="00E11565">
            <w:pPr>
              <w:rPr>
                <w:rFonts w:cstheme="minorHAnsi"/>
                <w:color w:val="000000"/>
                <w:sz w:val="18"/>
                <w:szCs w:val="18"/>
              </w:rPr>
            </w:pPr>
            <w:r w:rsidRPr="00E11565">
              <w:rPr>
                <w:rFonts w:cstheme="minorHAnsi"/>
                <w:color w:val="000000"/>
                <w:sz w:val="18"/>
                <w:szCs w:val="18"/>
              </w:rPr>
              <w:t>energetické úspory</w:t>
            </w:r>
          </w:p>
        </w:tc>
        <w:tc>
          <w:tcPr>
            <w:tcW w:w="1134" w:type="dxa"/>
            <w:shd w:val="clear" w:color="auto" w:fill="auto"/>
            <w:tcMar>
              <w:top w:w="15" w:type="dxa"/>
              <w:left w:w="15" w:type="dxa"/>
              <w:bottom w:w="0" w:type="dxa"/>
              <w:right w:w="15" w:type="dxa"/>
            </w:tcMar>
            <w:vAlign w:val="center"/>
            <w:hideMark/>
          </w:tcPr>
          <w:p w14:paraId="3560095A" w14:textId="77777777" w:rsidR="00E11565" w:rsidRPr="00942E2F" w:rsidRDefault="00E11565" w:rsidP="00E11565">
            <w:pPr>
              <w:rPr>
                <w:rFonts w:cstheme="minorHAnsi"/>
                <w:b/>
                <w:bCs/>
                <w:color w:val="000000"/>
                <w:sz w:val="18"/>
                <w:szCs w:val="18"/>
              </w:rPr>
            </w:pPr>
            <w:r w:rsidRPr="00942E2F">
              <w:rPr>
                <w:rFonts w:cstheme="minorHAnsi"/>
                <w:b/>
                <w:bCs/>
                <w:color w:val="000000"/>
                <w:sz w:val="18"/>
                <w:szCs w:val="18"/>
              </w:rPr>
              <w:t>EPC projekty</w:t>
            </w:r>
          </w:p>
        </w:tc>
        <w:tc>
          <w:tcPr>
            <w:tcW w:w="1134" w:type="dxa"/>
            <w:shd w:val="clear" w:color="auto" w:fill="auto"/>
            <w:tcMar>
              <w:top w:w="15" w:type="dxa"/>
              <w:left w:w="15" w:type="dxa"/>
              <w:bottom w:w="0" w:type="dxa"/>
              <w:right w:w="15" w:type="dxa"/>
            </w:tcMar>
            <w:vAlign w:val="center"/>
            <w:hideMark/>
          </w:tcPr>
          <w:p w14:paraId="40538535"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5F2A0EFB" w14:textId="38C3C813" w:rsidR="00E11565" w:rsidRPr="00E11565" w:rsidRDefault="00E11565" w:rsidP="00E11565">
            <w:pPr>
              <w:rPr>
                <w:rFonts w:cstheme="minorHAnsi"/>
                <w:color w:val="000000"/>
                <w:sz w:val="18"/>
                <w:szCs w:val="18"/>
              </w:rPr>
            </w:pPr>
            <w:r w:rsidRPr="00E11565">
              <w:rPr>
                <w:rFonts w:cstheme="minorHAnsi"/>
                <w:color w:val="000000"/>
                <w:sz w:val="18"/>
                <w:szCs w:val="18"/>
              </w:rPr>
              <w:t>- zajištěná úspora spotřeby energií a nákladů na provoz budov a zařízení</w:t>
            </w:r>
            <w:r w:rsidRPr="00E11565">
              <w:rPr>
                <w:rFonts w:cstheme="minorHAnsi"/>
                <w:color w:val="000000"/>
                <w:sz w:val="18"/>
                <w:szCs w:val="18"/>
              </w:rPr>
              <w:br/>
              <w:t>- jednoznačný a komplexní investiční plán bez potřeby řešit pravidelně další dílčí investice</w:t>
            </w:r>
            <w:r w:rsidRPr="00E11565">
              <w:rPr>
                <w:rFonts w:cstheme="minorHAnsi"/>
                <w:color w:val="000000"/>
                <w:sz w:val="18"/>
                <w:szCs w:val="18"/>
              </w:rPr>
              <w:br/>
              <w:t>- stěžejní zodpovědnost za plnění úspor je na dodavateli</w:t>
            </w:r>
            <w:r w:rsidRPr="00E11565">
              <w:rPr>
                <w:rFonts w:cstheme="minorHAnsi"/>
                <w:color w:val="000000"/>
                <w:sz w:val="18"/>
                <w:szCs w:val="18"/>
              </w:rPr>
              <w:br/>
              <w:t>- produkt energetického managementu</w:t>
            </w:r>
          </w:p>
        </w:tc>
        <w:tc>
          <w:tcPr>
            <w:tcW w:w="2268" w:type="dxa"/>
            <w:shd w:val="clear" w:color="auto" w:fill="auto"/>
            <w:tcMar>
              <w:top w:w="15" w:type="dxa"/>
              <w:left w:w="15" w:type="dxa"/>
              <w:bottom w:w="0" w:type="dxa"/>
              <w:right w:w="15" w:type="dxa"/>
            </w:tcMar>
            <w:vAlign w:val="center"/>
            <w:hideMark/>
          </w:tcPr>
          <w:p w14:paraId="6B8D8D05" w14:textId="53031830" w:rsidR="00E11565" w:rsidRPr="00E11565" w:rsidRDefault="00E11565" w:rsidP="00E11565">
            <w:pPr>
              <w:rPr>
                <w:rFonts w:cstheme="minorHAnsi"/>
                <w:color w:val="000000"/>
                <w:sz w:val="18"/>
                <w:szCs w:val="18"/>
              </w:rPr>
            </w:pPr>
            <w:r w:rsidRPr="00E11565">
              <w:rPr>
                <w:rFonts w:cstheme="minorHAnsi"/>
                <w:color w:val="000000"/>
                <w:sz w:val="18"/>
                <w:szCs w:val="18"/>
              </w:rPr>
              <w:t>- úvodní účetní a administrativní zátěž</w:t>
            </w:r>
            <w:r w:rsidRPr="00E11565">
              <w:rPr>
                <w:rFonts w:cstheme="minorHAnsi"/>
                <w:color w:val="000000"/>
                <w:sz w:val="18"/>
                <w:szCs w:val="18"/>
              </w:rPr>
              <w:br/>
              <w:t>- potřeba strategického rozhodnutí o rozsahu zapojení rekonstrukcí budov a zařízení</w:t>
            </w:r>
          </w:p>
        </w:tc>
        <w:tc>
          <w:tcPr>
            <w:tcW w:w="1417" w:type="dxa"/>
            <w:shd w:val="clear" w:color="auto" w:fill="auto"/>
            <w:tcMar>
              <w:top w:w="15" w:type="dxa"/>
              <w:left w:w="15" w:type="dxa"/>
              <w:bottom w:w="0" w:type="dxa"/>
              <w:right w:w="15" w:type="dxa"/>
            </w:tcMar>
            <w:vAlign w:val="center"/>
            <w:hideMark/>
          </w:tcPr>
          <w:p w14:paraId="1E8FB4BD" w14:textId="77777777" w:rsidR="00E11565" w:rsidRPr="00E11565" w:rsidRDefault="00E11565" w:rsidP="00E11565">
            <w:pPr>
              <w:rPr>
                <w:rFonts w:cstheme="minorHAnsi"/>
                <w:color w:val="0563C1"/>
                <w:sz w:val="18"/>
                <w:szCs w:val="18"/>
                <w:u w:val="single"/>
              </w:rPr>
            </w:pPr>
            <w:r w:rsidRPr="00E11565">
              <w:rPr>
                <w:rFonts w:cstheme="minorHAnsi"/>
                <w:color w:val="0563C1"/>
                <w:sz w:val="18"/>
                <w:szCs w:val="18"/>
                <w:u w:val="single"/>
              </w:rPr>
              <w:t>https://www.mvv.cz/obec-velky-osek.html</w:t>
            </w:r>
            <w:r w:rsidRPr="00E11565">
              <w:rPr>
                <w:rFonts w:cstheme="minorHAnsi"/>
                <w:color w:val="0563C1"/>
                <w:sz w:val="18"/>
                <w:szCs w:val="18"/>
                <w:u w:val="single"/>
              </w:rPr>
              <w:br/>
            </w:r>
            <w:r w:rsidRPr="00E11565">
              <w:rPr>
                <w:rFonts w:cstheme="minorHAnsi"/>
                <w:color w:val="0563C1"/>
                <w:sz w:val="18"/>
                <w:szCs w:val="18"/>
                <w:u w:val="single"/>
              </w:rPr>
              <w:br/>
              <w:t>https://www.velky-osek.cz/e_download.php?file=data/editor/121cs_136.pdf&amp;original=Z%C3%A1pis+18.ZOVO-4.4.2017-ZB%2CPD-7.4.2017_P%C5%99edb.zpr%C3%A1va+EPC.pdf</w:t>
            </w:r>
          </w:p>
        </w:tc>
        <w:tc>
          <w:tcPr>
            <w:tcW w:w="4527" w:type="dxa"/>
            <w:shd w:val="clear" w:color="auto" w:fill="auto"/>
            <w:tcMar>
              <w:top w:w="15" w:type="dxa"/>
              <w:left w:w="15" w:type="dxa"/>
              <w:bottom w:w="0" w:type="dxa"/>
              <w:right w:w="15" w:type="dxa"/>
            </w:tcMar>
            <w:vAlign w:val="center"/>
            <w:hideMark/>
          </w:tcPr>
          <w:p w14:paraId="0A156C76"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Obcím s asi 1 mil. provozních nákladů za rok na všech svých budovách a zařízeních se vyplatí zadat tzv. EPC projekt. Časté je zapojení nemocnic, škol či výrobních závodů. Jedná se o projekt zaručených úspor, kdy se soukromá společnost zaváže, že během daného počtu let uspoří minimálně výši investičních nákladů na energeticky úsporná opaření. Např. obec zaplatí za rekonstrukci veřejného osvětlení 10 mil. a firma se zaváže, že minimálně těchto 10 mil. se prokazatelně vrátí na úsporách do 7 let. Proces úspor je průběžné monitorován, odpovědnost nese firma a systém může být podpořen z dotačních prostředků.</w:t>
            </w:r>
          </w:p>
        </w:tc>
      </w:tr>
      <w:tr w:rsidR="00E87739" w:rsidRPr="00E11565" w14:paraId="0A713D6D" w14:textId="77777777" w:rsidTr="00E87739">
        <w:trPr>
          <w:cantSplit/>
          <w:trHeight w:val="1800"/>
        </w:trPr>
        <w:tc>
          <w:tcPr>
            <w:tcW w:w="1134" w:type="dxa"/>
            <w:shd w:val="clear" w:color="auto" w:fill="F4B083" w:themeFill="accent2" w:themeFillTint="99"/>
            <w:tcMar>
              <w:top w:w="15" w:type="dxa"/>
              <w:left w:w="15" w:type="dxa"/>
              <w:bottom w:w="0" w:type="dxa"/>
              <w:right w:w="15" w:type="dxa"/>
            </w:tcMar>
            <w:vAlign w:val="center"/>
            <w:hideMark/>
          </w:tcPr>
          <w:p w14:paraId="49A48BF7"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energetické úspory</w:t>
            </w:r>
          </w:p>
        </w:tc>
        <w:tc>
          <w:tcPr>
            <w:tcW w:w="1134" w:type="dxa"/>
            <w:shd w:val="clear" w:color="auto" w:fill="auto"/>
            <w:tcMar>
              <w:top w:w="15" w:type="dxa"/>
              <w:left w:w="15" w:type="dxa"/>
              <w:bottom w:w="0" w:type="dxa"/>
              <w:right w:w="15" w:type="dxa"/>
            </w:tcMar>
            <w:vAlign w:val="center"/>
            <w:hideMark/>
          </w:tcPr>
          <w:p w14:paraId="489A5C92" w14:textId="63FD036A" w:rsidR="00E11565" w:rsidRPr="00942E2F" w:rsidRDefault="00E11565" w:rsidP="00E11565">
            <w:pPr>
              <w:rPr>
                <w:rFonts w:cstheme="minorHAnsi"/>
                <w:b/>
                <w:bCs/>
                <w:color w:val="000000"/>
                <w:sz w:val="18"/>
                <w:szCs w:val="18"/>
              </w:rPr>
            </w:pPr>
            <w:r w:rsidRPr="00942E2F">
              <w:rPr>
                <w:rFonts w:cstheme="minorHAnsi"/>
                <w:b/>
                <w:bCs/>
                <w:color w:val="000000"/>
                <w:sz w:val="18"/>
                <w:szCs w:val="18"/>
              </w:rPr>
              <w:t>veřejné osvětlení</w:t>
            </w:r>
          </w:p>
        </w:tc>
        <w:tc>
          <w:tcPr>
            <w:tcW w:w="1134" w:type="dxa"/>
            <w:shd w:val="clear" w:color="auto" w:fill="auto"/>
            <w:tcMar>
              <w:top w:w="15" w:type="dxa"/>
              <w:left w:w="15" w:type="dxa"/>
              <w:bottom w:w="0" w:type="dxa"/>
              <w:right w:w="15" w:type="dxa"/>
            </w:tcMar>
            <w:vAlign w:val="center"/>
            <w:hideMark/>
          </w:tcPr>
          <w:p w14:paraId="64DE1EB5"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384D0582"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 - ekonomická úspora</w:t>
            </w:r>
            <w:r w:rsidRPr="00E11565">
              <w:rPr>
                <w:rFonts w:cstheme="minorHAnsi"/>
                <w:color w:val="000000"/>
                <w:sz w:val="18"/>
                <w:szCs w:val="18"/>
              </w:rPr>
              <w:br/>
              <w:t>- komfortnější činnost v noci</w:t>
            </w:r>
            <w:r w:rsidRPr="00E11565">
              <w:rPr>
                <w:rFonts w:cstheme="minorHAnsi"/>
                <w:color w:val="000000"/>
                <w:sz w:val="18"/>
                <w:szCs w:val="18"/>
              </w:rPr>
              <w:br/>
              <w:t>- zdravý spánek</w:t>
            </w:r>
            <w:r w:rsidRPr="00E11565">
              <w:rPr>
                <w:rFonts w:cstheme="minorHAnsi"/>
                <w:color w:val="000000"/>
                <w:sz w:val="18"/>
                <w:szCs w:val="18"/>
              </w:rPr>
              <w:br/>
              <w:t>- citlivé k živočichům a přírodě</w:t>
            </w:r>
          </w:p>
        </w:tc>
        <w:tc>
          <w:tcPr>
            <w:tcW w:w="2268" w:type="dxa"/>
            <w:shd w:val="clear" w:color="auto" w:fill="auto"/>
            <w:tcMar>
              <w:top w:w="15" w:type="dxa"/>
              <w:left w:w="15" w:type="dxa"/>
              <w:bottom w:w="0" w:type="dxa"/>
              <w:right w:w="15" w:type="dxa"/>
            </w:tcMar>
            <w:vAlign w:val="center"/>
            <w:hideMark/>
          </w:tcPr>
          <w:p w14:paraId="7DD91A73"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 - nutná orientace v typech osvětlení</w:t>
            </w:r>
            <w:r w:rsidRPr="00E11565">
              <w:rPr>
                <w:rFonts w:cstheme="minorHAnsi"/>
                <w:color w:val="000000"/>
                <w:sz w:val="18"/>
                <w:szCs w:val="18"/>
              </w:rPr>
              <w:br/>
              <w:t>- v některých případech potřeba rekonstrukce vedení</w:t>
            </w:r>
            <w:r w:rsidRPr="00E11565">
              <w:rPr>
                <w:rFonts w:cstheme="minorHAnsi"/>
                <w:color w:val="000000"/>
                <w:sz w:val="18"/>
                <w:szCs w:val="18"/>
              </w:rPr>
              <w:br/>
              <w:t>- investiční náklady</w:t>
            </w:r>
          </w:p>
        </w:tc>
        <w:tc>
          <w:tcPr>
            <w:tcW w:w="1417" w:type="dxa"/>
            <w:shd w:val="clear" w:color="auto" w:fill="auto"/>
            <w:tcMar>
              <w:top w:w="15" w:type="dxa"/>
              <w:left w:w="15" w:type="dxa"/>
              <w:bottom w:w="0" w:type="dxa"/>
              <w:right w:w="15" w:type="dxa"/>
            </w:tcMar>
            <w:vAlign w:val="center"/>
            <w:hideMark/>
          </w:tcPr>
          <w:p w14:paraId="6D7AE03E" w14:textId="77777777" w:rsidR="00E11565" w:rsidRPr="00E11565" w:rsidRDefault="00441998" w:rsidP="00E11565">
            <w:pPr>
              <w:rPr>
                <w:rFonts w:cstheme="minorHAnsi"/>
                <w:color w:val="0563C1"/>
                <w:sz w:val="18"/>
                <w:szCs w:val="18"/>
                <w:u w:val="single"/>
              </w:rPr>
            </w:pPr>
            <w:hyperlink r:id="rId31" w:history="1">
              <w:r w:rsidR="00E11565" w:rsidRPr="00E11565">
                <w:rPr>
                  <w:rStyle w:val="Hypertextovodkaz"/>
                  <w:rFonts w:cstheme="minorHAnsi"/>
                  <w:sz w:val="18"/>
                  <w:szCs w:val="18"/>
                </w:rPr>
                <w:t>https://www.smart-jmk.cz/reference/rekonstrukce-verejneho-osvetleni-mestyse-beharovice/</w:t>
              </w:r>
            </w:hyperlink>
          </w:p>
        </w:tc>
        <w:tc>
          <w:tcPr>
            <w:tcW w:w="4527" w:type="dxa"/>
            <w:shd w:val="clear" w:color="auto" w:fill="auto"/>
            <w:tcMar>
              <w:top w:w="15" w:type="dxa"/>
              <w:left w:w="15" w:type="dxa"/>
              <w:bottom w:w="0" w:type="dxa"/>
              <w:right w:w="15" w:type="dxa"/>
            </w:tcMar>
            <w:vAlign w:val="center"/>
            <w:hideMark/>
          </w:tcPr>
          <w:p w14:paraId="1DF99260"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Při rekonstrukci veřejného osvětlení je třeba dbát nejen na spotřebu svítidla, ale i na jeho svítivost a teplotu chromatičnosti. V některých případech se výměna "zdravého" výbojkového světla ani nevyplatí. Při komplexním uchopení je třeba myslet na proměnu intenzity svícení i barvy světla dle fáze noci. Rovněž je třeba </w:t>
            </w:r>
            <w:proofErr w:type="spellStart"/>
            <w:r w:rsidRPr="00E11565">
              <w:rPr>
                <w:rFonts w:cstheme="minorHAnsi"/>
                <w:color w:val="000000"/>
                <w:sz w:val="18"/>
                <w:szCs w:val="18"/>
              </w:rPr>
              <w:t>zamezii</w:t>
            </w:r>
            <w:proofErr w:type="spellEnd"/>
            <w:r w:rsidRPr="00E11565">
              <w:rPr>
                <w:rFonts w:cstheme="minorHAnsi"/>
                <w:color w:val="000000"/>
                <w:sz w:val="18"/>
                <w:szCs w:val="18"/>
              </w:rPr>
              <w:t xml:space="preserve"> světelným tunelům na přechodech a hlavně svícení do oken rodinných domů a ve volné krajině.</w:t>
            </w:r>
          </w:p>
        </w:tc>
      </w:tr>
      <w:tr w:rsidR="00E11565" w:rsidRPr="00E11565" w14:paraId="7D107927" w14:textId="77777777" w:rsidTr="00E87739">
        <w:trPr>
          <w:cantSplit/>
          <w:trHeight w:val="3275"/>
        </w:trPr>
        <w:tc>
          <w:tcPr>
            <w:tcW w:w="1134" w:type="dxa"/>
            <w:shd w:val="clear" w:color="auto" w:fill="A6A6A6" w:themeFill="background1" w:themeFillShade="A6"/>
            <w:tcMar>
              <w:top w:w="15" w:type="dxa"/>
              <w:left w:w="15" w:type="dxa"/>
              <w:bottom w:w="0" w:type="dxa"/>
              <w:right w:w="15" w:type="dxa"/>
            </w:tcMar>
            <w:vAlign w:val="center"/>
            <w:hideMark/>
          </w:tcPr>
          <w:p w14:paraId="354E3C31" w14:textId="77777777" w:rsidR="00E11565" w:rsidRPr="00E11565" w:rsidRDefault="00E11565" w:rsidP="00E11565">
            <w:pPr>
              <w:rPr>
                <w:rFonts w:cstheme="minorHAnsi"/>
                <w:color w:val="000000"/>
                <w:sz w:val="18"/>
                <w:szCs w:val="18"/>
              </w:rPr>
            </w:pPr>
            <w:r w:rsidRPr="00E11565">
              <w:rPr>
                <w:rFonts w:cstheme="minorHAnsi"/>
                <w:color w:val="000000"/>
                <w:sz w:val="18"/>
                <w:szCs w:val="18"/>
              </w:rPr>
              <w:t>energetika</w:t>
            </w:r>
          </w:p>
        </w:tc>
        <w:tc>
          <w:tcPr>
            <w:tcW w:w="1134" w:type="dxa"/>
            <w:shd w:val="clear" w:color="auto" w:fill="auto"/>
            <w:tcMar>
              <w:top w:w="15" w:type="dxa"/>
              <w:left w:w="15" w:type="dxa"/>
              <w:bottom w:w="0" w:type="dxa"/>
              <w:right w:w="15" w:type="dxa"/>
            </w:tcMar>
            <w:vAlign w:val="center"/>
            <w:hideMark/>
          </w:tcPr>
          <w:p w14:paraId="1567E31E" w14:textId="41568779" w:rsidR="00E11565" w:rsidRPr="00942E2F" w:rsidRDefault="00E11565" w:rsidP="00E11565">
            <w:pPr>
              <w:rPr>
                <w:rFonts w:cstheme="minorHAnsi"/>
                <w:b/>
                <w:bCs/>
                <w:color w:val="000000"/>
                <w:sz w:val="18"/>
                <w:szCs w:val="18"/>
              </w:rPr>
            </w:pPr>
            <w:r w:rsidRPr="00942E2F">
              <w:rPr>
                <w:rFonts w:cstheme="minorHAnsi"/>
                <w:b/>
                <w:bCs/>
                <w:color w:val="000000"/>
                <w:sz w:val="18"/>
                <w:szCs w:val="18"/>
              </w:rPr>
              <w:t>fotovoltaika</w:t>
            </w:r>
          </w:p>
        </w:tc>
        <w:tc>
          <w:tcPr>
            <w:tcW w:w="1134" w:type="dxa"/>
            <w:shd w:val="clear" w:color="auto" w:fill="auto"/>
            <w:tcMar>
              <w:top w:w="15" w:type="dxa"/>
              <w:left w:w="15" w:type="dxa"/>
              <w:bottom w:w="0" w:type="dxa"/>
              <w:right w:w="15" w:type="dxa"/>
            </w:tcMar>
            <w:vAlign w:val="center"/>
            <w:hideMark/>
          </w:tcPr>
          <w:p w14:paraId="4D80BC08"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5EBA5958" w14:textId="42E6F612" w:rsidR="00E11565" w:rsidRPr="00E11565" w:rsidRDefault="00E11565" w:rsidP="00E11565">
            <w:pPr>
              <w:rPr>
                <w:rFonts w:cstheme="minorHAnsi"/>
                <w:color w:val="000000"/>
                <w:sz w:val="18"/>
                <w:szCs w:val="18"/>
              </w:rPr>
            </w:pPr>
            <w:r w:rsidRPr="00E11565">
              <w:rPr>
                <w:rFonts w:cstheme="minorHAnsi"/>
                <w:color w:val="000000"/>
                <w:sz w:val="18"/>
                <w:szCs w:val="18"/>
              </w:rPr>
              <w:t>- využití obnovitelného zdroje energie</w:t>
            </w:r>
            <w:r w:rsidRPr="00E11565">
              <w:rPr>
                <w:rFonts w:cstheme="minorHAnsi"/>
                <w:color w:val="000000"/>
                <w:sz w:val="18"/>
                <w:szCs w:val="18"/>
              </w:rPr>
              <w:br/>
              <w:t>- nižší závislost na fosilních palivech, dálkovodech a rostoucích cenách</w:t>
            </w:r>
            <w:r w:rsidRPr="00E11565">
              <w:rPr>
                <w:rFonts w:cstheme="minorHAnsi"/>
                <w:color w:val="000000"/>
                <w:sz w:val="18"/>
                <w:szCs w:val="18"/>
              </w:rPr>
              <w:br/>
              <w:t>- možné zapojení jako prvku vzdělávání</w:t>
            </w:r>
            <w:r w:rsidRPr="00E11565">
              <w:rPr>
                <w:rFonts w:cstheme="minorHAnsi"/>
                <w:color w:val="000000"/>
                <w:sz w:val="18"/>
                <w:szCs w:val="18"/>
              </w:rPr>
              <w:br/>
              <w:t>- dotační podpora</w:t>
            </w:r>
          </w:p>
        </w:tc>
        <w:tc>
          <w:tcPr>
            <w:tcW w:w="2268" w:type="dxa"/>
            <w:shd w:val="clear" w:color="auto" w:fill="auto"/>
            <w:tcMar>
              <w:top w:w="15" w:type="dxa"/>
              <w:left w:w="15" w:type="dxa"/>
              <w:bottom w:w="0" w:type="dxa"/>
              <w:right w:w="15" w:type="dxa"/>
            </w:tcMar>
            <w:vAlign w:val="center"/>
            <w:hideMark/>
          </w:tcPr>
          <w:p w14:paraId="2E026806" w14:textId="317AFB3D" w:rsidR="00E11565" w:rsidRPr="00E11565" w:rsidRDefault="00E11565" w:rsidP="00E11565">
            <w:pPr>
              <w:rPr>
                <w:rFonts w:cstheme="minorHAnsi"/>
                <w:color w:val="000000"/>
                <w:sz w:val="18"/>
                <w:szCs w:val="18"/>
              </w:rPr>
            </w:pPr>
            <w:r w:rsidRPr="00E11565">
              <w:rPr>
                <w:rFonts w:cstheme="minorHAnsi"/>
                <w:color w:val="000000"/>
                <w:sz w:val="18"/>
                <w:szCs w:val="18"/>
              </w:rPr>
              <w:t>- vysoké investiční náklady</w:t>
            </w:r>
            <w:r w:rsidRPr="00E11565">
              <w:rPr>
                <w:rFonts w:cstheme="minorHAnsi"/>
                <w:color w:val="000000"/>
                <w:sz w:val="18"/>
                <w:szCs w:val="18"/>
              </w:rPr>
              <w:br/>
              <w:t>- matematicky pomalá návratnost</w:t>
            </w:r>
            <w:r w:rsidRPr="00E11565">
              <w:rPr>
                <w:rFonts w:cstheme="minorHAnsi"/>
                <w:color w:val="000000"/>
                <w:sz w:val="18"/>
                <w:szCs w:val="18"/>
              </w:rPr>
              <w:br/>
              <w:t>- nutnost odborné instalace a zapojení do systému ostatních zařízení</w:t>
            </w:r>
          </w:p>
        </w:tc>
        <w:tc>
          <w:tcPr>
            <w:tcW w:w="1417" w:type="dxa"/>
            <w:shd w:val="clear" w:color="auto" w:fill="auto"/>
            <w:tcMar>
              <w:top w:w="15" w:type="dxa"/>
              <w:left w:w="15" w:type="dxa"/>
              <w:bottom w:w="0" w:type="dxa"/>
              <w:right w:w="15" w:type="dxa"/>
            </w:tcMar>
            <w:vAlign w:val="center"/>
            <w:hideMark/>
          </w:tcPr>
          <w:p w14:paraId="78F5B0F3" w14:textId="77777777" w:rsidR="00E11565" w:rsidRPr="00E11565" w:rsidRDefault="00441998" w:rsidP="00E11565">
            <w:pPr>
              <w:rPr>
                <w:rFonts w:cstheme="minorHAnsi"/>
                <w:color w:val="0563C1"/>
                <w:sz w:val="18"/>
                <w:szCs w:val="18"/>
                <w:u w:val="single"/>
              </w:rPr>
            </w:pPr>
            <w:hyperlink r:id="rId32" w:history="1">
              <w:r w:rsidR="00E11565" w:rsidRPr="00E11565">
                <w:rPr>
                  <w:rStyle w:val="Hypertextovodkaz"/>
                  <w:rFonts w:cstheme="minorHAnsi"/>
                  <w:sz w:val="18"/>
                  <w:szCs w:val="18"/>
                </w:rPr>
                <w:t>https://www.otevrenazahrada.cz/Zelene-staveni/Chytra-a-usporna-reseni/Vyroba-elektriny</w:t>
              </w:r>
            </w:hyperlink>
          </w:p>
        </w:tc>
        <w:tc>
          <w:tcPr>
            <w:tcW w:w="4527" w:type="dxa"/>
            <w:shd w:val="clear" w:color="auto" w:fill="auto"/>
            <w:tcMar>
              <w:top w:w="15" w:type="dxa"/>
              <w:left w:w="15" w:type="dxa"/>
              <w:bottom w:w="0" w:type="dxa"/>
              <w:right w:w="15" w:type="dxa"/>
            </w:tcMar>
            <w:vAlign w:val="center"/>
            <w:hideMark/>
          </w:tcPr>
          <w:p w14:paraId="04925696" w14:textId="77777777" w:rsidR="00E11565" w:rsidRPr="00E11565" w:rsidRDefault="00E11565" w:rsidP="00E11565">
            <w:pPr>
              <w:rPr>
                <w:rFonts w:cstheme="minorHAnsi"/>
                <w:color w:val="000000"/>
                <w:sz w:val="18"/>
                <w:szCs w:val="18"/>
              </w:rPr>
            </w:pPr>
            <w:r w:rsidRPr="00E11565">
              <w:rPr>
                <w:rFonts w:cstheme="minorHAnsi"/>
                <w:color w:val="000000"/>
                <w:sz w:val="18"/>
                <w:szCs w:val="18"/>
              </w:rPr>
              <w:t>Fotovoltaické panely jsou již přirozenou součástí staveb. Jejich rentabilnost není samozřejmostí a je třeba uvažovat průmět sezónních výkyvů jejich výkonu a energetických potřeb budovy. Ideálně by zvýšený výkon měl souviset se zvýšenou spotřebou, tedy využitelností na chlazení (klimatizace) či větší potřebu odvětrávání tepla z technologií (počítače, stroje). Naopak využitelnost pro školská zařízení nebývá vhodné. V případě převažujícího ohřevu vody je třeba vážit, který zdroj je nahrazen - nahrazení elektřiny se vyplatí vždy, nahrazení plynu či tepelného čerpadla dle situace a dennímu režimu spotřeby. Univerzální uplatnitelnost nastane s technologickým pokrokem v jímání energie bateriovými systémy, které jsou dosud nedostatečné (např. dobíjení elektrokol turistů).</w:t>
            </w:r>
          </w:p>
        </w:tc>
      </w:tr>
      <w:tr w:rsidR="00E11565" w:rsidRPr="00E11565" w14:paraId="1DC4F976" w14:textId="77777777" w:rsidTr="00E87739">
        <w:trPr>
          <w:cantSplit/>
          <w:trHeight w:val="2700"/>
        </w:trPr>
        <w:tc>
          <w:tcPr>
            <w:tcW w:w="1134" w:type="dxa"/>
            <w:shd w:val="clear" w:color="auto" w:fill="A6A6A6" w:themeFill="background1" w:themeFillShade="A6"/>
            <w:tcMar>
              <w:top w:w="15" w:type="dxa"/>
              <w:left w:w="15" w:type="dxa"/>
              <w:bottom w:w="0" w:type="dxa"/>
              <w:right w:w="15" w:type="dxa"/>
            </w:tcMar>
            <w:vAlign w:val="center"/>
            <w:hideMark/>
          </w:tcPr>
          <w:p w14:paraId="7C04C400" w14:textId="77777777" w:rsidR="00E11565" w:rsidRPr="00E11565" w:rsidRDefault="00E11565" w:rsidP="00E11565">
            <w:pPr>
              <w:rPr>
                <w:rFonts w:cstheme="minorHAnsi"/>
                <w:color w:val="000000"/>
                <w:sz w:val="18"/>
                <w:szCs w:val="18"/>
              </w:rPr>
            </w:pPr>
            <w:r w:rsidRPr="00E11565">
              <w:rPr>
                <w:rFonts w:cstheme="minorHAnsi"/>
                <w:color w:val="000000"/>
                <w:sz w:val="18"/>
                <w:szCs w:val="18"/>
              </w:rPr>
              <w:t>energetika</w:t>
            </w:r>
          </w:p>
        </w:tc>
        <w:tc>
          <w:tcPr>
            <w:tcW w:w="1134" w:type="dxa"/>
            <w:shd w:val="clear" w:color="auto" w:fill="auto"/>
            <w:tcMar>
              <w:top w:w="15" w:type="dxa"/>
              <w:left w:w="15" w:type="dxa"/>
              <w:bottom w:w="0" w:type="dxa"/>
              <w:right w:w="15" w:type="dxa"/>
            </w:tcMar>
            <w:vAlign w:val="center"/>
            <w:hideMark/>
          </w:tcPr>
          <w:p w14:paraId="5DE0377F" w14:textId="752A1EB6" w:rsidR="00E11565" w:rsidRPr="00942E2F" w:rsidRDefault="00E11565" w:rsidP="00E11565">
            <w:pPr>
              <w:rPr>
                <w:rFonts w:cstheme="minorHAnsi"/>
                <w:b/>
                <w:bCs/>
                <w:color w:val="000000"/>
                <w:sz w:val="18"/>
                <w:szCs w:val="18"/>
              </w:rPr>
            </w:pPr>
            <w:r w:rsidRPr="00942E2F">
              <w:rPr>
                <w:rFonts w:cstheme="minorHAnsi"/>
                <w:b/>
                <w:bCs/>
                <w:color w:val="000000"/>
                <w:sz w:val="18"/>
                <w:szCs w:val="18"/>
              </w:rPr>
              <w:t>kogenerační kotel</w:t>
            </w:r>
          </w:p>
        </w:tc>
        <w:tc>
          <w:tcPr>
            <w:tcW w:w="1134" w:type="dxa"/>
            <w:shd w:val="clear" w:color="auto" w:fill="auto"/>
            <w:tcMar>
              <w:top w:w="15" w:type="dxa"/>
              <w:left w:w="15" w:type="dxa"/>
              <w:bottom w:w="0" w:type="dxa"/>
              <w:right w:w="15" w:type="dxa"/>
            </w:tcMar>
            <w:vAlign w:val="center"/>
            <w:hideMark/>
          </w:tcPr>
          <w:p w14:paraId="7DBDFAF2"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7C5100C2" w14:textId="3FAF4B42" w:rsidR="00E11565" w:rsidRPr="00E11565" w:rsidRDefault="00E11565" w:rsidP="00E11565">
            <w:pPr>
              <w:rPr>
                <w:rFonts w:cstheme="minorHAnsi"/>
                <w:color w:val="000000"/>
                <w:sz w:val="18"/>
                <w:szCs w:val="18"/>
              </w:rPr>
            </w:pPr>
            <w:r w:rsidRPr="00E11565">
              <w:rPr>
                <w:rFonts w:cstheme="minorHAnsi"/>
                <w:color w:val="000000"/>
                <w:sz w:val="18"/>
                <w:szCs w:val="18"/>
              </w:rPr>
              <w:t>- využití alternativního zdroje tepla</w:t>
            </w:r>
            <w:r w:rsidRPr="00E11565">
              <w:rPr>
                <w:rFonts w:cstheme="minorHAnsi"/>
                <w:color w:val="000000"/>
                <w:sz w:val="18"/>
                <w:szCs w:val="18"/>
              </w:rPr>
              <w:br/>
              <w:t>- úspora nákladů na vytápění</w:t>
            </w:r>
            <w:r w:rsidRPr="00E11565">
              <w:rPr>
                <w:rFonts w:cstheme="minorHAnsi"/>
                <w:color w:val="000000"/>
                <w:sz w:val="18"/>
                <w:szCs w:val="18"/>
              </w:rPr>
              <w:br/>
              <w:t>- využití sekundárního produktu výroby elektřiny</w:t>
            </w:r>
            <w:r w:rsidRPr="00E11565">
              <w:rPr>
                <w:rFonts w:cstheme="minorHAnsi"/>
                <w:color w:val="000000"/>
                <w:sz w:val="18"/>
                <w:szCs w:val="18"/>
              </w:rPr>
              <w:br/>
              <w:t>- při dostatečné dimenzi možnost osvobození od fosilních paliv a dálkovodů</w:t>
            </w:r>
            <w:r w:rsidRPr="00E11565">
              <w:rPr>
                <w:rFonts w:cstheme="minorHAnsi"/>
                <w:color w:val="000000"/>
                <w:sz w:val="18"/>
                <w:szCs w:val="18"/>
              </w:rPr>
              <w:br/>
              <w:t xml:space="preserve">- vhodný prvek do komunitní </w:t>
            </w:r>
            <w:proofErr w:type="spellStart"/>
            <w:r w:rsidRPr="00E11565">
              <w:rPr>
                <w:rFonts w:cstheme="minorHAnsi"/>
                <w:color w:val="000000"/>
                <w:sz w:val="18"/>
                <w:szCs w:val="18"/>
              </w:rPr>
              <w:t>energity</w:t>
            </w:r>
            <w:proofErr w:type="spellEnd"/>
          </w:p>
        </w:tc>
        <w:tc>
          <w:tcPr>
            <w:tcW w:w="2268" w:type="dxa"/>
            <w:shd w:val="clear" w:color="auto" w:fill="auto"/>
            <w:tcMar>
              <w:top w:w="15" w:type="dxa"/>
              <w:left w:w="15" w:type="dxa"/>
              <w:bottom w:w="0" w:type="dxa"/>
              <w:right w:w="15" w:type="dxa"/>
            </w:tcMar>
            <w:vAlign w:val="center"/>
            <w:hideMark/>
          </w:tcPr>
          <w:p w14:paraId="4A971394" w14:textId="4787CC24" w:rsidR="00E11565" w:rsidRPr="00E11565" w:rsidRDefault="00E11565" w:rsidP="00E11565">
            <w:pPr>
              <w:rPr>
                <w:rFonts w:cstheme="minorHAnsi"/>
                <w:color w:val="000000"/>
                <w:sz w:val="18"/>
                <w:szCs w:val="18"/>
              </w:rPr>
            </w:pPr>
            <w:r w:rsidRPr="00E11565">
              <w:rPr>
                <w:rFonts w:cstheme="minorHAnsi"/>
                <w:color w:val="000000"/>
                <w:sz w:val="18"/>
                <w:szCs w:val="18"/>
              </w:rPr>
              <w:t>- vysoké investiční náklady</w:t>
            </w:r>
            <w:r w:rsidRPr="00E11565">
              <w:rPr>
                <w:rFonts w:cstheme="minorHAnsi"/>
                <w:color w:val="000000"/>
                <w:sz w:val="18"/>
                <w:szCs w:val="18"/>
              </w:rPr>
              <w:br/>
              <w:t>- nepočetné reference pro obecní využití</w:t>
            </w:r>
          </w:p>
        </w:tc>
        <w:tc>
          <w:tcPr>
            <w:tcW w:w="1417" w:type="dxa"/>
            <w:shd w:val="clear" w:color="auto" w:fill="auto"/>
            <w:tcMar>
              <w:top w:w="15" w:type="dxa"/>
              <w:left w:w="15" w:type="dxa"/>
              <w:bottom w:w="0" w:type="dxa"/>
              <w:right w:w="15" w:type="dxa"/>
            </w:tcMar>
            <w:vAlign w:val="center"/>
            <w:hideMark/>
          </w:tcPr>
          <w:p w14:paraId="705E840C" w14:textId="77777777" w:rsidR="00E11565" w:rsidRPr="00E11565" w:rsidRDefault="00441998" w:rsidP="00E11565">
            <w:pPr>
              <w:rPr>
                <w:rFonts w:cstheme="minorHAnsi"/>
                <w:color w:val="0563C1"/>
                <w:sz w:val="18"/>
                <w:szCs w:val="18"/>
                <w:u w:val="single"/>
              </w:rPr>
            </w:pPr>
            <w:hyperlink r:id="rId33" w:history="1">
              <w:r w:rsidR="00E11565" w:rsidRPr="00E11565">
                <w:rPr>
                  <w:rStyle w:val="Hypertextovodkaz"/>
                  <w:rFonts w:cstheme="minorHAnsi"/>
                  <w:sz w:val="18"/>
                  <w:szCs w:val="18"/>
                </w:rPr>
                <w:t>http://www.mikolajice.cz/obec-105/kogeneracni-kotel-wave/</w:t>
              </w:r>
            </w:hyperlink>
          </w:p>
        </w:tc>
        <w:tc>
          <w:tcPr>
            <w:tcW w:w="4527" w:type="dxa"/>
            <w:shd w:val="clear" w:color="auto" w:fill="auto"/>
            <w:tcMar>
              <w:top w:w="15" w:type="dxa"/>
              <w:left w:w="15" w:type="dxa"/>
              <w:bottom w:w="0" w:type="dxa"/>
              <w:right w:w="15" w:type="dxa"/>
            </w:tcMar>
            <w:vAlign w:val="center"/>
            <w:hideMark/>
          </w:tcPr>
          <w:p w14:paraId="74FCB552" w14:textId="77777777" w:rsidR="00E11565" w:rsidRPr="00E11565" w:rsidRDefault="00E11565" w:rsidP="00E11565">
            <w:pPr>
              <w:rPr>
                <w:rFonts w:cstheme="minorHAnsi"/>
                <w:color w:val="000000"/>
                <w:sz w:val="18"/>
                <w:szCs w:val="18"/>
              </w:rPr>
            </w:pPr>
            <w:r w:rsidRPr="00E11565">
              <w:rPr>
                <w:rFonts w:cstheme="minorHAnsi"/>
                <w:color w:val="000000"/>
                <w:sz w:val="18"/>
                <w:szCs w:val="18"/>
              </w:rPr>
              <w:t>V kotli dochází ke spalování dřevních pelet nebo jiné suroviny. Při procesu hoření vzniká teplo, které se primárně využívá pro ohřev cirkulačního média, které se začne při dané teplotě měnit v páru. Ta poté proudí do turbíny, kterou roztáčí a přes generátor je vytvářen elektrický proud. Následně se pára ochlazuje a vzniklé teplo putuje potrubím do akumulačních nádrží v jednotlivých budovách, kde se zachytává a ukládá pro potřebu vytápění každé budovy zvlášť. Při procesu výroby tepla vzniká také elektrická energie, kterou spotřebuje samotný kotel, ale asi 2/3 mohou být využité v jiných zařízeních.</w:t>
            </w:r>
          </w:p>
        </w:tc>
      </w:tr>
      <w:tr w:rsidR="00E11565" w:rsidRPr="00E11565" w14:paraId="4CB98140" w14:textId="77777777" w:rsidTr="00E87739">
        <w:trPr>
          <w:cantSplit/>
          <w:trHeight w:val="2666"/>
        </w:trPr>
        <w:tc>
          <w:tcPr>
            <w:tcW w:w="1134" w:type="dxa"/>
            <w:shd w:val="clear" w:color="auto" w:fill="A6A6A6" w:themeFill="background1" w:themeFillShade="A6"/>
            <w:tcMar>
              <w:top w:w="15" w:type="dxa"/>
              <w:left w:w="15" w:type="dxa"/>
              <w:bottom w:w="0" w:type="dxa"/>
              <w:right w:w="15" w:type="dxa"/>
            </w:tcMar>
            <w:vAlign w:val="center"/>
            <w:hideMark/>
          </w:tcPr>
          <w:p w14:paraId="28A2E249"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energetika</w:t>
            </w:r>
          </w:p>
        </w:tc>
        <w:tc>
          <w:tcPr>
            <w:tcW w:w="1134" w:type="dxa"/>
            <w:shd w:val="clear" w:color="auto" w:fill="auto"/>
            <w:tcMar>
              <w:top w:w="15" w:type="dxa"/>
              <w:left w:w="15" w:type="dxa"/>
              <w:bottom w:w="0" w:type="dxa"/>
              <w:right w:w="15" w:type="dxa"/>
            </w:tcMar>
            <w:vAlign w:val="center"/>
            <w:hideMark/>
          </w:tcPr>
          <w:p w14:paraId="0BCFC9C3" w14:textId="69C96961" w:rsidR="00E11565" w:rsidRPr="00942E2F" w:rsidRDefault="00E11565" w:rsidP="00E11565">
            <w:pPr>
              <w:rPr>
                <w:rFonts w:cstheme="minorHAnsi"/>
                <w:b/>
                <w:bCs/>
                <w:color w:val="000000"/>
                <w:sz w:val="18"/>
                <w:szCs w:val="18"/>
              </w:rPr>
            </w:pPr>
            <w:r w:rsidRPr="00942E2F">
              <w:rPr>
                <w:rFonts w:cstheme="minorHAnsi"/>
                <w:b/>
                <w:bCs/>
                <w:color w:val="000000"/>
                <w:sz w:val="18"/>
                <w:szCs w:val="18"/>
              </w:rPr>
              <w:t>komunitní energetika</w:t>
            </w:r>
          </w:p>
        </w:tc>
        <w:tc>
          <w:tcPr>
            <w:tcW w:w="1134" w:type="dxa"/>
            <w:shd w:val="clear" w:color="auto" w:fill="auto"/>
            <w:tcMar>
              <w:top w:w="15" w:type="dxa"/>
              <w:left w:w="15" w:type="dxa"/>
              <w:bottom w:w="0" w:type="dxa"/>
              <w:right w:w="15" w:type="dxa"/>
            </w:tcMar>
            <w:vAlign w:val="center"/>
            <w:hideMark/>
          </w:tcPr>
          <w:p w14:paraId="3D7BFD01"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58A5EDEC" w14:textId="56051FD0" w:rsidR="00E11565" w:rsidRPr="00E11565" w:rsidRDefault="00E11565" w:rsidP="00E11565">
            <w:pPr>
              <w:rPr>
                <w:rFonts w:cstheme="minorHAnsi"/>
                <w:color w:val="000000"/>
                <w:sz w:val="18"/>
                <w:szCs w:val="18"/>
              </w:rPr>
            </w:pPr>
            <w:r w:rsidRPr="00E11565">
              <w:rPr>
                <w:rFonts w:cstheme="minorHAnsi"/>
                <w:color w:val="000000"/>
                <w:sz w:val="18"/>
                <w:szCs w:val="18"/>
              </w:rPr>
              <w:t>- využití potenciálu místních podmínek a komunitní spolupráce</w:t>
            </w:r>
            <w:r w:rsidRPr="00E11565">
              <w:rPr>
                <w:rFonts w:cstheme="minorHAnsi"/>
                <w:color w:val="000000"/>
                <w:sz w:val="18"/>
                <w:szCs w:val="18"/>
              </w:rPr>
              <w:br/>
              <w:t>- vázání zdroje energie k místu spotřeby, podpora vztahu k místu</w:t>
            </w:r>
            <w:r w:rsidRPr="00E11565">
              <w:rPr>
                <w:rFonts w:cstheme="minorHAnsi"/>
                <w:color w:val="000000"/>
                <w:sz w:val="18"/>
                <w:szCs w:val="18"/>
              </w:rPr>
              <w:br/>
              <w:t>- úspora energie</w:t>
            </w:r>
            <w:r w:rsidRPr="00E11565">
              <w:rPr>
                <w:rFonts w:cstheme="minorHAnsi"/>
                <w:color w:val="000000"/>
                <w:sz w:val="18"/>
                <w:szCs w:val="18"/>
              </w:rPr>
              <w:br/>
              <w:t>- podpora komunitního soužití</w:t>
            </w:r>
            <w:r w:rsidRPr="00E11565">
              <w:rPr>
                <w:rFonts w:cstheme="minorHAnsi"/>
                <w:color w:val="000000"/>
                <w:sz w:val="18"/>
                <w:szCs w:val="18"/>
              </w:rPr>
              <w:br/>
              <w:t>- plánovaná dotační podpora</w:t>
            </w:r>
          </w:p>
        </w:tc>
        <w:tc>
          <w:tcPr>
            <w:tcW w:w="2268" w:type="dxa"/>
            <w:shd w:val="clear" w:color="auto" w:fill="auto"/>
            <w:tcMar>
              <w:top w:w="15" w:type="dxa"/>
              <w:left w:w="15" w:type="dxa"/>
              <w:bottom w:w="0" w:type="dxa"/>
              <w:right w:w="15" w:type="dxa"/>
            </w:tcMar>
            <w:vAlign w:val="center"/>
            <w:hideMark/>
          </w:tcPr>
          <w:p w14:paraId="70A5596A" w14:textId="1DA24170" w:rsidR="00E11565" w:rsidRPr="00E11565" w:rsidRDefault="00E11565" w:rsidP="00E11565">
            <w:pPr>
              <w:rPr>
                <w:rFonts w:cstheme="minorHAnsi"/>
                <w:color w:val="000000"/>
                <w:sz w:val="18"/>
                <w:szCs w:val="18"/>
              </w:rPr>
            </w:pPr>
            <w:r w:rsidRPr="00E11565">
              <w:rPr>
                <w:rFonts w:cstheme="minorHAnsi"/>
                <w:color w:val="000000"/>
                <w:sz w:val="18"/>
                <w:szCs w:val="18"/>
              </w:rPr>
              <w:t>- nevyhovující legislativa, nemožnost realizace</w:t>
            </w:r>
            <w:r w:rsidRPr="00E11565">
              <w:rPr>
                <w:rFonts w:cstheme="minorHAnsi"/>
                <w:color w:val="000000"/>
                <w:sz w:val="18"/>
                <w:szCs w:val="18"/>
              </w:rPr>
              <w:br/>
              <w:t>- potřeba přizpůsobení veškeré související rozvodné infrastruktury a energetických zařízení</w:t>
            </w:r>
          </w:p>
        </w:tc>
        <w:tc>
          <w:tcPr>
            <w:tcW w:w="1417" w:type="dxa"/>
            <w:shd w:val="clear" w:color="auto" w:fill="auto"/>
            <w:tcMar>
              <w:top w:w="15" w:type="dxa"/>
              <w:left w:w="15" w:type="dxa"/>
              <w:bottom w:w="0" w:type="dxa"/>
              <w:right w:w="15" w:type="dxa"/>
            </w:tcMar>
            <w:vAlign w:val="center"/>
            <w:hideMark/>
          </w:tcPr>
          <w:p w14:paraId="253F2664" w14:textId="77777777" w:rsidR="00E11565" w:rsidRPr="00E11565" w:rsidRDefault="00441998" w:rsidP="00E11565">
            <w:pPr>
              <w:rPr>
                <w:rFonts w:cstheme="minorHAnsi"/>
                <w:color w:val="0563C1"/>
                <w:sz w:val="18"/>
                <w:szCs w:val="18"/>
                <w:u w:val="single"/>
              </w:rPr>
            </w:pPr>
            <w:hyperlink r:id="rId34" w:history="1">
              <w:r w:rsidR="00E11565" w:rsidRPr="00E11565">
                <w:rPr>
                  <w:rStyle w:val="Hypertextovodkaz"/>
                  <w:rFonts w:cstheme="minorHAnsi"/>
                  <w:sz w:val="18"/>
                  <w:szCs w:val="18"/>
                </w:rPr>
                <w:t>https://www.pobeskydi.cz/strategie/temata-noveho-obdobi/komunitni-energetika/</w:t>
              </w:r>
            </w:hyperlink>
          </w:p>
        </w:tc>
        <w:tc>
          <w:tcPr>
            <w:tcW w:w="4527" w:type="dxa"/>
            <w:shd w:val="clear" w:color="auto" w:fill="auto"/>
            <w:tcMar>
              <w:top w:w="15" w:type="dxa"/>
              <w:left w:w="15" w:type="dxa"/>
              <w:bottom w:w="0" w:type="dxa"/>
              <w:right w:w="15" w:type="dxa"/>
            </w:tcMar>
            <w:vAlign w:val="center"/>
            <w:hideMark/>
          </w:tcPr>
          <w:p w14:paraId="02B09E67" w14:textId="56479813" w:rsidR="00E11565" w:rsidRPr="00E11565" w:rsidRDefault="00E11565" w:rsidP="00E11565">
            <w:pPr>
              <w:rPr>
                <w:rFonts w:cstheme="minorHAnsi"/>
                <w:color w:val="000000"/>
                <w:sz w:val="18"/>
                <w:szCs w:val="18"/>
              </w:rPr>
            </w:pPr>
            <w:r w:rsidRPr="00E11565">
              <w:rPr>
                <w:rFonts w:cstheme="minorHAnsi"/>
                <w:color w:val="000000"/>
                <w:sz w:val="18"/>
                <w:szCs w:val="18"/>
              </w:rPr>
              <w:t>Obec, její obyvatelé a místní podnikatelé se dohodnou na vybudování vlastního zdroje energie, například větrné</w:t>
            </w:r>
            <w:ins w:id="2" w:author="Martin Braun" w:date="2021-03-16T10:34:00Z">
              <w:r w:rsidR="008A6938">
                <w:rPr>
                  <w:rFonts w:cstheme="minorHAnsi"/>
                  <w:color w:val="000000"/>
                  <w:sz w:val="18"/>
                  <w:szCs w:val="18"/>
                </w:rPr>
                <w:t>, solární</w:t>
              </w:r>
            </w:ins>
            <w:r w:rsidRPr="00E11565">
              <w:rPr>
                <w:rFonts w:cstheme="minorHAnsi"/>
                <w:color w:val="000000"/>
                <w:sz w:val="18"/>
                <w:szCs w:val="18"/>
              </w:rPr>
              <w:t xml:space="preserve"> elektrárny. Spoluvlastníci zdroje jsou pak zároveň odběrateli vyrobené energie a případné přebytky prodávají buď do běžné sítě, </w:t>
            </w:r>
            <w:ins w:id="3" w:author="Martin Braun" w:date="2021-03-16T10:34:00Z">
              <w:r w:rsidR="008A6938">
                <w:rPr>
                  <w:rFonts w:cstheme="minorHAnsi"/>
                  <w:color w:val="000000"/>
                  <w:sz w:val="18"/>
                  <w:szCs w:val="18"/>
                </w:rPr>
                <w:t xml:space="preserve">skladují v bateriích </w:t>
              </w:r>
            </w:ins>
            <w:r w:rsidRPr="00E11565">
              <w:rPr>
                <w:rFonts w:cstheme="minorHAnsi"/>
                <w:color w:val="000000"/>
                <w:sz w:val="18"/>
                <w:szCs w:val="18"/>
              </w:rPr>
              <w:t xml:space="preserve">nebo </w:t>
            </w:r>
            <w:ins w:id="4" w:author="Martin Braun" w:date="2021-03-16T10:34:00Z">
              <w:r w:rsidR="008A6938">
                <w:rPr>
                  <w:rFonts w:cstheme="minorHAnsi"/>
                  <w:color w:val="000000"/>
                  <w:sz w:val="18"/>
                  <w:szCs w:val="18"/>
                </w:rPr>
                <w:t xml:space="preserve">dodávají </w:t>
              </w:r>
            </w:ins>
            <w:r w:rsidRPr="00E11565">
              <w:rPr>
                <w:rFonts w:cstheme="minorHAnsi"/>
                <w:color w:val="000000"/>
                <w:sz w:val="18"/>
                <w:szCs w:val="18"/>
              </w:rPr>
              <w:t>ostatním občanům obce a blízkého okolí. Výnosy z vyrobené energie mohou podpořit rozvoj obce, potažmo celého regionu. Investované peníze totiž zůstávají v lokální ekonomice. K úspěšnému fungování komunitní energetiky jsou nezbytné dvě podmínky – vhodně nastavená legislativa a vůle lidí investovat do vlastních zdrojů. Vůle by byla, legislativa však zatím nikoli.</w:t>
            </w:r>
          </w:p>
        </w:tc>
      </w:tr>
      <w:tr w:rsidR="00E11565" w:rsidRPr="00E11565" w14:paraId="6F5DBF1E" w14:textId="77777777" w:rsidTr="00E87739">
        <w:trPr>
          <w:cantSplit/>
          <w:trHeight w:val="2400"/>
        </w:trPr>
        <w:tc>
          <w:tcPr>
            <w:tcW w:w="1134" w:type="dxa"/>
            <w:shd w:val="clear" w:color="auto" w:fill="A6A6A6" w:themeFill="background1" w:themeFillShade="A6"/>
            <w:tcMar>
              <w:top w:w="15" w:type="dxa"/>
              <w:left w:w="15" w:type="dxa"/>
              <w:bottom w:w="0" w:type="dxa"/>
              <w:right w:w="15" w:type="dxa"/>
            </w:tcMar>
            <w:vAlign w:val="center"/>
            <w:hideMark/>
          </w:tcPr>
          <w:p w14:paraId="03A05810" w14:textId="77777777" w:rsidR="00E11565" w:rsidRPr="00E11565" w:rsidRDefault="00E11565" w:rsidP="00E11565">
            <w:pPr>
              <w:rPr>
                <w:rFonts w:cstheme="minorHAnsi"/>
                <w:color w:val="000000"/>
                <w:sz w:val="18"/>
                <w:szCs w:val="18"/>
              </w:rPr>
            </w:pPr>
            <w:r w:rsidRPr="00E11565">
              <w:rPr>
                <w:rFonts w:cstheme="minorHAnsi"/>
                <w:color w:val="000000"/>
                <w:sz w:val="18"/>
                <w:szCs w:val="18"/>
              </w:rPr>
              <w:t>energetika</w:t>
            </w:r>
          </w:p>
        </w:tc>
        <w:tc>
          <w:tcPr>
            <w:tcW w:w="1134" w:type="dxa"/>
            <w:shd w:val="clear" w:color="auto" w:fill="auto"/>
            <w:tcMar>
              <w:top w:w="15" w:type="dxa"/>
              <w:left w:w="15" w:type="dxa"/>
              <w:bottom w:w="0" w:type="dxa"/>
              <w:right w:w="15" w:type="dxa"/>
            </w:tcMar>
            <w:vAlign w:val="center"/>
            <w:hideMark/>
          </w:tcPr>
          <w:p w14:paraId="395EFFD5" w14:textId="231736FC" w:rsidR="00E11565" w:rsidRPr="00942E2F" w:rsidRDefault="00E11565" w:rsidP="00E11565">
            <w:pPr>
              <w:rPr>
                <w:rFonts w:cstheme="minorHAnsi"/>
                <w:b/>
                <w:bCs/>
                <w:color w:val="000000"/>
                <w:sz w:val="18"/>
                <w:szCs w:val="18"/>
              </w:rPr>
            </w:pPr>
            <w:r w:rsidRPr="00942E2F">
              <w:rPr>
                <w:rFonts w:cstheme="minorHAnsi"/>
                <w:b/>
                <w:bCs/>
                <w:color w:val="000000"/>
                <w:sz w:val="18"/>
                <w:szCs w:val="18"/>
              </w:rPr>
              <w:t>sušení čistírenského kalu</w:t>
            </w:r>
          </w:p>
        </w:tc>
        <w:tc>
          <w:tcPr>
            <w:tcW w:w="1134" w:type="dxa"/>
            <w:shd w:val="clear" w:color="auto" w:fill="auto"/>
            <w:tcMar>
              <w:top w:w="15" w:type="dxa"/>
              <w:left w:w="15" w:type="dxa"/>
              <w:bottom w:w="0" w:type="dxa"/>
              <w:right w:w="15" w:type="dxa"/>
            </w:tcMar>
            <w:vAlign w:val="center"/>
            <w:hideMark/>
          </w:tcPr>
          <w:p w14:paraId="0C8953B1"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0B5C6174" w14:textId="61F7F8E9" w:rsidR="00E11565" w:rsidRPr="00E11565" w:rsidRDefault="00E11565" w:rsidP="00E11565">
            <w:pPr>
              <w:rPr>
                <w:rFonts w:cstheme="minorHAnsi"/>
                <w:color w:val="000000"/>
                <w:sz w:val="18"/>
                <w:szCs w:val="18"/>
              </w:rPr>
            </w:pPr>
            <w:r w:rsidRPr="00E11565">
              <w:rPr>
                <w:rFonts w:cstheme="minorHAnsi"/>
                <w:color w:val="000000"/>
                <w:sz w:val="18"/>
                <w:szCs w:val="18"/>
              </w:rPr>
              <w:t>- ekonomické naložení s odpadní surovinou</w:t>
            </w:r>
            <w:r w:rsidRPr="00E11565">
              <w:rPr>
                <w:rFonts w:cstheme="minorHAnsi"/>
                <w:color w:val="000000"/>
                <w:sz w:val="18"/>
                <w:szCs w:val="18"/>
              </w:rPr>
              <w:br/>
              <w:t>- využití alternativního paliva</w:t>
            </w:r>
          </w:p>
        </w:tc>
        <w:tc>
          <w:tcPr>
            <w:tcW w:w="2268" w:type="dxa"/>
            <w:shd w:val="clear" w:color="auto" w:fill="auto"/>
            <w:tcMar>
              <w:top w:w="15" w:type="dxa"/>
              <w:left w:w="15" w:type="dxa"/>
              <w:bottom w:w="0" w:type="dxa"/>
              <w:right w:w="15" w:type="dxa"/>
            </w:tcMar>
            <w:vAlign w:val="center"/>
            <w:hideMark/>
          </w:tcPr>
          <w:p w14:paraId="721362CC" w14:textId="74B5151D" w:rsidR="00E11565" w:rsidRPr="00E11565" w:rsidRDefault="00E11565" w:rsidP="00E11565">
            <w:pPr>
              <w:rPr>
                <w:rFonts w:cstheme="minorHAnsi"/>
                <w:color w:val="000000"/>
                <w:sz w:val="18"/>
                <w:szCs w:val="18"/>
              </w:rPr>
            </w:pPr>
            <w:r w:rsidRPr="00E11565">
              <w:rPr>
                <w:rFonts w:cstheme="minorHAnsi"/>
                <w:color w:val="000000"/>
                <w:sz w:val="18"/>
                <w:szCs w:val="18"/>
              </w:rPr>
              <w:t xml:space="preserve">- </w:t>
            </w:r>
            <w:proofErr w:type="spellStart"/>
            <w:r w:rsidRPr="00E11565">
              <w:rPr>
                <w:rFonts w:cstheme="minorHAnsi"/>
                <w:color w:val="000000"/>
                <w:sz w:val="18"/>
                <w:szCs w:val="18"/>
              </w:rPr>
              <w:t>vyvíjící</w:t>
            </w:r>
            <w:proofErr w:type="spellEnd"/>
            <w:r w:rsidRPr="00E11565">
              <w:rPr>
                <w:rFonts w:cstheme="minorHAnsi"/>
                <w:color w:val="000000"/>
                <w:sz w:val="18"/>
                <w:szCs w:val="18"/>
              </w:rPr>
              <w:t xml:space="preserve"> se legislativa</w:t>
            </w:r>
            <w:r w:rsidRPr="00E11565">
              <w:rPr>
                <w:rFonts w:cstheme="minorHAnsi"/>
                <w:color w:val="000000"/>
                <w:sz w:val="18"/>
                <w:szCs w:val="18"/>
              </w:rPr>
              <w:br/>
              <w:t>- vysoká vstupní investice</w:t>
            </w:r>
          </w:p>
        </w:tc>
        <w:tc>
          <w:tcPr>
            <w:tcW w:w="1417" w:type="dxa"/>
            <w:shd w:val="clear" w:color="auto" w:fill="auto"/>
            <w:tcMar>
              <w:top w:w="15" w:type="dxa"/>
              <w:left w:w="15" w:type="dxa"/>
              <w:bottom w:w="0" w:type="dxa"/>
              <w:right w:w="15" w:type="dxa"/>
            </w:tcMar>
            <w:vAlign w:val="center"/>
            <w:hideMark/>
          </w:tcPr>
          <w:p w14:paraId="704A6976" w14:textId="77777777" w:rsidR="00E11565" w:rsidRPr="00E11565" w:rsidRDefault="00441998" w:rsidP="00E11565">
            <w:pPr>
              <w:rPr>
                <w:rFonts w:cstheme="minorHAnsi"/>
                <w:color w:val="0563C1"/>
                <w:sz w:val="18"/>
                <w:szCs w:val="18"/>
                <w:u w:val="single"/>
              </w:rPr>
            </w:pPr>
            <w:hyperlink r:id="rId35" w:history="1">
              <w:r w:rsidR="00E11565" w:rsidRPr="00E11565">
                <w:rPr>
                  <w:rStyle w:val="Hypertextovodkaz"/>
                  <w:rFonts w:cstheme="minorHAnsi"/>
                  <w:sz w:val="18"/>
                  <w:szCs w:val="18"/>
                </w:rPr>
                <w:t>http://www.ovodarenstvi.cz/clanky/svazek-obci-planuje-udelat-zarizeni-na-zpracovani-kalu-u-rozne</w:t>
              </w:r>
            </w:hyperlink>
          </w:p>
        </w:tc>
        <w:tc>
          <w:tcPr>
            <w:tcW w:w="4527" w:type="dxa"/>
            <w:shd w:val="clear" w:color="auto" w:fill="auto"/>
            <w:tcMar>
              <w:top w:w="15" w:type="dxa"/>
              <w:left w:w="15" w:type="dxa"/>
              <w:bottom w:w="0" w:type="dxa"/>
              <w:right w:w="15" w:type="dxa"/>
            </w:tcMar>
            <w:vAlign w:val="center"/>
            <w:hideMark/>
          </w:tcPr>
          <w:p w14:paraId="71BCB44C" w14:textId="77777777" w:rsidR="00E11565" w:rsidRPr="00E11565" w:rsidRDefault="00E11565" w:rsidP="00E11565">
            <w:pPr>
              <w:rPr>
                <w:rFonts w:cstheme="minorHAnsi"/>
                <w:color w:val="000000"/>
                <w:sz w:val="18"/>
                <w:szCs w:val="18"/>
              </w:rPr>
            </w:pPr>
            <w:r w:rsidRPr="00E11565">
              <w:rPr>
                <w:rFonts w:cstheme="minorHAnsi"/>
                <w:color w:val="000000"/>
                <w:sz w:val="18"/>
                <w:szCs w:val="18"/>
              </w:rPr>
              <w:t>Kaly představují přibližně 1–</w:t>
            </w:r>
            <w:r w:rsidRPr="00E11565">
              <w:rPr>
                <w:rFonts w:cstheme="minorHAnsi"/>
                <w:color w:val="000000"/>
                <w:sz w:val="18"/>
                <w:szCs w:val="18"/>
              </w:rPr>
              <w:br/>
              <w:t>2 % objemu čištěných vod, je však v nich transformováno 50–80 % původního znečištění. Zpracování a likvidace těchto kalů se tak stává jedním z nejdůležitějších a nejkritičtějších problémů čištění odpadních vod. Jeho sušení a další využití pro substrát či jako palivo může znamenat pro obce značný ekonomický potenciál. Záleží však na chemické metodě čištění, na metodě sušení, na složení samotného kalu a na zpřísňující se legislativě. I proto by ale tato metoda měla být stále atraktivnější.</w:t>
            </w:r>
          </w:p>
        </w:tc>
      </w:tr>
      <w:tr w:rsidR="00E11565" w:rsidRPr="00E11565" w14:paraId="1E65111E" w14:textId="77777777" w:rsidTr="00E87739">
        <w:trPr>
          <w:cantSplit/>
          <w:trHeight w:val="4200"/>
        </w:trPr>
        <w:tc>
          <w:tcPr>
            <w:tcW w:w="1134" w:type="dxa"/>
            <w:shd w:val="clear" w:color="auto" w:fill="A6A6A6" w:themeFill="background1" w:themeFillShade="A6"/>
            <w:tcMar>
              <w:top w:w="15" w:type="dxa"/>
              <w:left w:w="15" w:type="dxa"/>
              <w:bottom w:w="0" w:type="dxa"/>
              <w:right w:w="15" w:type="dxa"/>
            </w:tcMar>
            <w:vAlign w:val="center"/>
            <w:hideMark/>
          </w:tcPr>
          <w:p w14:paraId="7A79D74F"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energetika</w:t>
            </w:r>
          </w:p>
        </w:tc>
        <w:tc>
          <w:tcPr>
            <w:tcW w:w="1134" w:type="dxa"/>
            <w:shd w:val="clear" w:color="auto" w:fill="auto"/>
            <w:tcMar>
              <w:top w:w="15" w:type="dxa"/>
              <w:left w:w="15" w:type="dxa"/>
              <w:bottom w:w="0" w:type="dxa"/>
              <w:right w:w="15" w:type="dxa"/>
            </w:tcMar>
            <w:vAlign w:val="center"/>
            <w:hideMark/>
          </w:tcPr>
          <w:p w14:paraId="2F45E3D1" w14:textId="754F4B66" w:rsidR="00E11565" w:rsidRPr="00942E2F" w:rsidRDefault="00E11565" w:rsidP="00E11565">
            <w:pPr>
              <w:rPr>
                <w:rFonts w:cstheme="minorHAnsi"/>
                <w:b/>
                <w:bCs/>
                <w:color w:val="000000"/>
                <w:sz w:val="18"/>
                <w:szCs w:val="18"/>
              </w:rPr>
            </w:pPr>
            <w:r w:rsidRPr="00942E2F">
              <w:rPr>
                <w:rFonts w:cstheme="minorHAnsi"/>
                <w:b/>
                <w:bCs/>
                <w:color w:val="000000"/>
                <w:sz w:val="18"/>
                <w:szCs w:val="18"/>
              </w:rPr>
              <w:t>tepelné čerpadlo (s chlazením)</w:t>
            </w:r>
          </w:p>
        </w:tc>
        <w:tc>
          <w:tcPr>
            <w:tcW w:w="1134" w:type="dxa"/>
            <w:shd w:val="clear" w:color="auto" w:fill="auto"/>
            <w:tcMar>
              <w:top w:w="15" w:type="dxa"/>
              <w:left w:w="15" w:type="dxa"/>
              <w:bottom w:w="0" w:type="dxa"/>
              <w:right w:w="15" w:type="dxa"/>
            </w:tcMar>
            <w:vAlign w:val="center"/>
            <w:hideMark/>
          </w:tcPr>
          <w:p w14:paraId="274194FB"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19FD22AC" w14:textId="1CE49E79" w:rsidR="00E11565" w:rsidRPr="00E11565" w:rsidRDefault="00E11565" w:rsidP="00E11565">
            <w:pPr>
              <w:rPr>
                <w:rFonts w:cstheme="minorHAnsi"/>
                <w:color w:val="000000"/>
                <w:sz w:val="18"/>
                <w:szCs w:val="18"/>
              </w:rPr>
            </w:pPr>
            <w:r w:rsidRPr="00E11565">
              <w:rPr>
                <w:rFonts w:cstheme="minorHAnsi"/>
                <w:color w:val="000000"/>
                <w:sz w:val="18"/>
                <w:szCs w:val="18"/>
              </w:rPr>
              <w:t>- využití obnovitelného zdroje energie</w:t>
            </w:r>
            <w:r w:rsidRPr="00E11565">
              <w:rPr>
                <w:rFonts w:cstheme="minorHAnsi"/>
                <w:color w:val="000000"/>
                <w:sz w:val="18"/>
                <w:szCs w:val="18"/>
              </w:rPr>
              <w:br/>
              <w:t>- nižší závislost na fosilních palivech (zvláště při kombinaci s fotovoltaikou)</w:t>
            </w:r>
            <w:r w:rsidRPr="00E11565">
              <w:rPr>
                <w:rFonts w:cstheme="minorHAnsi"/>
                <w:color w:val="000000"/>
                <w:sz w:val="18"/>
                <w:szCs w:val="18"/>
              </w:rPr>
              <w:br/>
              <w:t xml:space="preserve">- možnost chlazení podlahy, stropu, anebo </w:t>
            </w:r>
            <w:proofErr w:type="spellStart"/>
            <w:r w:rsidRPr="00E11565">
              <w:rPr>
                <w:rFonts w:cstheme="minorHAnsi"/>
                <w:color w:val="000000"/>
                <w:sz w:val="18"/>
                <w:szCs w:val="18"/>
              </w:rPr>
              <w:t>fancoily</w:t>
            </w:r>
            <w:proofErr w:type="spellEnd"/>
            <w:r w:rsidRPr="00E11565">
              <w:rPr>
                <w:rFonts w:cstheme="minorHAnsi"/>
                <w:color w:val="000000"/>
                <w:sz w:val="18"/>
                <w:szCs w:val="18"/>
              </w:rPr>
              <w:t xml:space="preserve"> bez zvýšení spotřeby elektrické energie</w:t>
            </w:r>
            <w:r w:rsidRPr="00E11565">
              <w:rPr>
                <w:rFonts w:cstheme="minorHAnsi"/>
                <w:color w:val="000000"/>
                <w:sz w:val="18"/>
                <w:szCs w:val="18"/>
              </w:rPr>
              <w:br/>
              <w:t>- využití pro topení i ohřev TUV</w:t>
            </w:r>
            <w:r w:rsidRPr="00E11565">
              <w:rPr>
                <w:rFonts w:cstheme="minorHAnsi"/>
                <w:color w:val="000000"/>
                <w:sz w:val="18"/>
                <w:szCs w:val="18"/>
              </w:rPr>
              <w:br/>
              <w:t>- dotační podpora</w:t>
            </w:r>
          </w:p>
        </w:tc>
        <w:tc>
          <w:tcPr>
            <w:tcW w:w="2268" w:type="dxa"/>
            <w:shd w:val="clear" w:color="auto" w:fill="auto"/>
            <w:tcMar>
              <w:top w:w="15" w:type="dxa"/>
              <w:left w:w="15" w:type="dxa"/>
              <w:bottom w:w="0" w:type="dxa"/>
              <w:right w:w="15" w:type="dxa"/>
            </w:tcMar>
            <w:vAlign w:val="center"/>
            <w:hideMark/>
          </w:tcPr>
          <w:p w14:paraId="1F27F0E2" w14:textId="0114FAC2" w:rsidR="00E11565" w:rsidRPr="00E11565" w:rsidRDefault="00E11565" w:rsidP="00E11565">
            <w:pPr>
              <w:rPr>
                <w:rFonts w:cstheme="minorHAnsi"/>
                <w:color w:val="000000"/>
                <w:sz w:val="18"/>
                <w:szCs w:val="18"/>
              </w:rPr>
            </w:pPr>
            <w:r w:rsidRPr="00E11565">
              <w:rPr>
                <w:rFonts w:cstheme="minorHAnsi"/>
                <w:color w:val="000000"/>
                <w:sz w:val="18"/>
                <w:szCs w:val="18"/>
              </w:rPr>
              <w:t>- vysoké investiční náklady (obzvláště u zemních vrtů)</w:t>
            </w:r>
            <w:r w:rsidRPr="00E11565">
              <w:rPr>
                <w:rFonts w:cstheme="minorHAnsi"/>
                <w:color w:val="000000"/>
                <w:sz w:val="18"/>
                <w:szCs w:val="18"/>
              </w:rPr>
              <w:br/>
              <w:t>- nutnost přizpůsobení otopného systému na nízkoteplotní spád</w:t>
            </w:r>
          </w:p>
        </w:tc>
        <w:tc>
          <w:tcPr>
            <w:tcW w:w="1417" w:type="dxa"/>
            <w:shd w:val="clear" w:color="auto" w:fill="auto"/>
            <w:tcMar>
              <w:top w:w="15" w:type="dxa"/>
              <w:left w:w="15" w:type="dxa"/>
              <w:bottom w:w="0" w:type="dxa"/>
              <w:right w:w="15" w:type="dxa"/>
            </w:tcMar>
            <w:vAlign w:val="center"/>
            <w:hideMark/>
          </w:tcPr>
          <w:p w14:paraId="6C4C40D1" w14:textId="77777777" w:rsidR="00E11565" w:rsidRPr="00E11565" w:rsidRDefault="00E11565" w:rsidP="00E11565">
            <w:pPr>
              <w:rPr>
                <w:rFonts w:cstheme="minorHAnsi"/>
                <w:color w:val="000000"/>
                <w:sz w:val="18"/>
                <w:szCs w:val="18"/>
              </w:rPr>
            </w:pPr>
            <w:r w:rsidRPr="00E11565">
              <w:rPr>
                <w:rFonts w:cstheme="minorHAnsi"/>
                <w:color w:val="000000"/>
                <w:sz w:val="18"/>
                <w:szCs w:val="18"/>
              </w:rPr>
              <w:t>https://www.gerotop.cz/chlazeni-tepelnym-cerpadlem-zeme--voda</w:t>
            </w:r>
            <w:r w:rsidRPr="00E11565">
              <w:rPr>
                <w:rFonts w:cstheme="minorHAnsi"/>
                <w:color w:val="000000"/>
                <w:sz w:val="18"/>
                <w:szCs w:val="18"/>
              </w:rPr>
              <w:br/>
            </w:r>
            <w:r w:rsidRPr="00E11565">
              <w:rPr>
                <w:rFonts w:cstheme="minorHAnsi"/>
                <w:color w:val="000000"/>
                <w:sz w:val="18"/>
                <w:szCs w:val="18"/>
              </w:rPr>
              <w:br/>
              <w:t>https://vytapeni.tzb-info.cz/tepelna-cerpadla/17589-tepelne-cerpadlo-vas-nejen-zahreje-ale-take-ochladi</w:t>
            </w:r>
          </w:p>
        </w:tc>
        <w:tc>
          <w:tcPr>
            <w:tcW w:w="4527" w:type="dxa"/>
            <w:shd w:val="clear" w:color="auto" w:fill="auto"/>
            <w:tcMar>
              <w:top w:w="15" w:type="dxa"/>
              <w:left w:w="15" w:type="dxa"/>
              <w:bottom w:w="0" w:type="dxa"/>
              <w:right w:w="15" w:type="dxa"/>
            </w:tcMar>
            <w:vAlign w:val="center"/>
            <w:hideMark/>
          </w:tcPr>
          <w:p w14:paraId="445F7DAC"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Významných úspor na vytápění je možné dosáhnout výměnou zdroje za tepelné čerpadlo. Technologickou podstatou je využití teploty vzduchu či země pro zahřátí topné či užitkové vody. Významných úspor je dosahováno především při využití energie z vrtů více než 100 m hlubokých, kde je stálá teplota. Z tohoto zdroje je v zimě možné čerpat stabilní teplo a v létě naopak chlad umožňující plynulé snižování teplot podlahovým topením/chlazením jen o málo chladnější, než teplota vzduchu. Alternativou je zemní kolektor v nezámrzné hloubce, který se sníženou efektivitou umožňuje </w:t>
            </w:r>
            <w:proofErr w:type="spellStart"/>
            <w:r w:rsidRPr="00E11565">
              <w:rPr>
                <w:rFonts w:cstheme="minorHAnsi"/>
                <w:color w:val="000000"/>
                <w:sz w:val="18"/>
                <w:szCs w:val="18"/>
              </w:rPr>
              <w:t>rozvněž</w:t>
            </w:r>
            <w:proofErr w:type="spellEnd"/>
            <w:r w:rsidRPr="00E11565">
              <w:rPr>
                <w:rFonts w:cstheme="minorHAnsi"/>
                <w:color w:val="000000"/>
                <w:sz w:val="18"/>
                <w:szCs w:val="18"/>
              </w:rPr>
              <w:t xml:space="preserve"> využití zemního tepla i chladu. Opačným režimem se také dobíjí teplotní zásobník využitelný v druhém pololetí. Efektivita je dána topným faktorem, kdy ideálně čerpadlo dodá 4x více tepla, než spotřebuje elektřiny. Vzhledem k vysokým investičním nákladům není vždy výhodné vyměňovat zdroj energie (např. plynový) před dosažením jeho životnosti.</w:t>
            </w:r>
          </w:p>
        </w:tc>
      </w:tr>
      <w:tr w:rsidR="00E11565" w:rsidRPr="00E11565" w14:paraId="74193BB8" w14:textId="77777777" w:rsidTr="00E87739">
        <w:trPr>
          <w:cantSplit/>
          <w:trHeight w:val="4225"/>
        </w:trPr>
        <w:tc>
          <w:tcPr>
            <w:tcW w:w="1134" w:type="dxa"/>
            <w:shd w:val="clear" w:color="auto" w:fill="A8D08D" w:themeFill="accent6" w:themeFillTint="99"/>
            <w:tcMar>
              <w:top w:w="15" w:type="dxa"/>
              <w:left w:w="15" w:type="dxa"/>
              <w:bottom w:w="0" w:type="dxa"/>
              <w:right w:w="15" w:type="dxa"/>
            </w:tcMar>
            <w:vAlign w:val="center"/>
            <w:hideMark/>
          </w:tcPr>
          <w:p w14:paraId="264E7960" w14:textId="77777777" w:rsidR="00E11565" w:rsidRPr="00E11565" w:rsidRDefault="00E11565" w:rsidP="00E11565">
            <w:pPr>
              <w:rPr>
                <w:rFonts w:cstheme="minorHAnsi"/>
                <w:color w:val="000000"/>
                <w:sz w:val="18"/>
                <w:szCs w:val="18"/>
              </w:rPr>
            </w:pPr>
            <w:r w:rsidRPr="00E11565">
              <w:rPr>
                <w:rFonts w:cstheme="minorHAnsi"/>
                <w:color w:val="000000"/>
                <w:sz w:val="18"/>
                <w:szCs w:val="18"/>
              </w:rPr>
              <w:t>komunikační nástroje</w:t>
            </w:r>
          </w:p>
        </w:tc>
        <w:tc>
          <w:tcPr>
            <w:tcW w:w="1134" w:type="dxa"/>
            <w:shd w:val="clear" w:color="auto" w:fill="auto"/>
            <w:tcMar>
              <w:top w:w="15" w:type="dxa"/>
              <w:left w:w="15" w:type="dxa"/>
              <w:bottom w:w="0" w:type="dxa"/>
              <w:right w:w="15" w:type="dxa"/>
            </w:tcMar>
            <w:vAlign w:val="center"/>
            <w:hideMark/>
          </w:tcPr>
          <w:p w14:paraId="2B932AAC" w14:textId="40C5E9E1" w:rsidR="00E11565" w:rsidRPr="00942E2F" w:rsidRDefault="00E11565" w:rsidP="00E11565">
            <w:pPr>
              <w:rPr>
                <w:rFonts w:cstheme="minorHAnsi"/>
                <w:b/>
                <w:bCs/>
                <w:color w:val="000000"/>
                <w:sz w:val="18"/>
                <w:szCs w:val="18"/>
              </w:rPr>
            </w:pPr>
            <w:r w:rsidRPr="00942E2F">
              <w:rPr>
                <w:rFonts w:cstheme="minorHAnsi"/>
                <w:b/>
                <w:bCs/>
                <w:color w:val="000000"/>
                <w:sz w:val="18"/>
                <w:szCs w:val="18"/>
              </w:rPr>
              <w:t>komunikace obce s občany</w:t>
            </w:r>
          </w:p>
        </w:tc>
        <w:tc>
          <w:tcPr>
            <w:tcW w:w="1134" w:type="dxa"/>
            <w:shd w:val="clear" w:color="auto" w:fill="auto"/>
            <w:tcMar>
              <w:top w:w="15" w:type="dxa"/>
              <w:left w:w="15" w:type="dxa"/>
              <w:bottom w:w="0" w:type="dxa"/>
              <w:right w:w="15" w:type="dxa"/>
            </w:tcMar>
            <w:vAlign w:val="center"/>
            <w:hideMark/>
          </w:tcPr>
          <w:p w14:paraId="47D8D74F"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64C8CED5" w14:textId="09A05211" w:rsidR="00E11565" w:rsidRPr="00E11565" w:rsidRDefault="00E11565" w:rsidP="00E11565">
            <w:pPr>
              <w:rPr>
                <w:rFonts w:cstheme="minorHAnsi"/>
                <w:color w:val="000000"/>
                <w:sz w:val="18"/>
                <w:szCs w:val="18"/>
              </w:rPr>
            </w:pPr>
            <w:r w:rsidRPr="00E11565">
              <w:rPr>
                <w:rFonts w:cstheme="minorHAnsi"/>
                <w:color w:val="000000"/>
                <w:sz w:val="18"/>
                <w:szCs w:val="18"/>
              </w:rPr>
              <w:t>- informovanost občanů</w:t>
            </w:r>
            <w:r w:rsidRPr="00E11565">
              <w:rPr>
                <w:rFonts w:cstheme="minorHAnsi"/>
                <w:color w:val="000000"/>
                <w:sz w:val="18"/>
                <w:szCs w:val="18"/>
              </w:rPr>
              <w:br/>
              <w:t>- omezení návštěv a telefonátů obecnímu úřadu</w:t>
            </w:r>
            <w:r w:rsidRPr="00E11565">
              <w:rPr>
                <w:rFonts w:cstheme="minorHAnsi"/>
                <w:color w:val="000000"/>
                <w:sz w:val="18"/>
                <w:szCs w:val="18"/>
              </w:rPr>
              <w:br/>
              <w:t>- cílené oslovení občanů - ostatním nespamuje, větší zásah informace</w:t>
            </w:r>
            <w:r w:rsidRPr="00E11565">
              <w:rPr>
                <w:rFonts w:cstheme="minorHAnsi"/>
                <w:color w:val="000000"/>
                <w:sz w:val="18"/>
                <w:szCs w:val="18"/>
              </w:rPr>
              <w:br/>
              <w:t>- oslovení i hůře dostupných občanů</w:t>
            </w:r>
            <w:r w:rsidRPr="00E11565">
              <w:rPr>
                <w:rFonts w:cstheme="minorHAnsi"/>
                <w:color w:val="000000"/>
                <w:sz w:val="18"/>
                <w:szCs w:val="18"/>
              </w:rPr>
              <w:br/>
              <w:t>- možnost omezení a nutné údržby veřejného rozhlasu</w:t>
            </w:r>
            <w:r w:rsidRPr="00E11565">
              <w:rPr>
                <w:rFonts w:cstheme="minorHAnsi"/>
                <w:color w:val="000000"/>
                <w:sz w:val="18"/>
                <w:szCs w:val="18"/>
              </w:rPr>
              <w:br/>
              <w:t>- možnost nahrazení složité komunikace na sociálních sítích</w:t>
            </w:r>
            <w:r w:rsidRPr="00E11565">
              <w:rPr>
                <w:rFonts w:cstheme="minorHAnsi"/>
                <w:color w:val="000000"/>
                <w:sz w:val="18"/>
                <w:szCs w:val="18"/>
              </w:rPr>
              <w:br/>
              <w:t>- možnost ovládání všech prvků komunikace v jedné aplikaci</w:t>
            </w:r>
            <w:r w:rsidRPr="00E11565">
              <w:rPr>
                <w:rFonts w:cstheme="minorHAnsi"/>
                <w:color w:val="000000"/>
                <w:sz w:val="18"/>
                <w:szCs w:val="18"/>
              </w:rPr>
              <w:br/>
              <w:t>- v některých variantách zdarma</w:t>
            </w:r>
          </w:p>
        </w:tc>
        <w:tc>
          <w:tcPr>
            <w:tcW w:w="2268" w:type="dxa"/>
            <w:shd w:val="clear" w:color="auto" w:fill="auto"/>
            <w:tcMar>
              <w:top w:w="15" w:type="dxa"/>
              <w:left w:w="15" w:type="dxa"/>
              <w:bottom w:w="0" w:type="dxa"/>
              <w:right w:w="15" w:type="dxa"/>
            </w:tcMar>
            <w:vAlign w:val="center"/>
            <w:hideMark/>
          </w:tcPr>
          <w:p w14:paraId="06B3B91E" w14:textId="66790770" w:rsidR="00E11565" w:rsidRPr="00E11565" w:rsidRDefault="00E11565" w:rsidP="00E11565">
            <w:pPr>
              <w:rPr>
                <w:rFonts w:cstheme="minorHAnsi"/>
                <w:color w:val="000000"/>
                <w:sz w:val="18"/>
                <w:szCs w:val="18"/>
              </w:rPr>
            </w:pPr>
            <w:r w:rsidRPr="00E11565">
              <w:rPr>
                <w:rFonts w:cstheme="minorHAnsi"/>
                <w:color w:val="000000"/>
                <w:sz w:val="18"/>
                <w:szCs w:val="18"/>
              </w:rPr>
              <w:t>- komplexní zajištění zpoplatněno měsíčním správním poplatkem</w:t>
            </w:r>
            <w:r w:rsidRPr="00E11565">
              <w:rPr>
                <w:rFonts w:cstheme="minorHAnsi"/>
                <w:color w:val="000000"/>
                <w:sz w:val="18"/>
                <w:szCs w:val="18"/>
              </w:rPr>
              <w:br/>
              <w:t>- potřeba aktivního přístupu obce</w:t>
            </w:r>
            <w:r w:rsidRPr="00E11565">
              <w:rPr>
                <w:rFonts w:cstheme="minorHAnsi"/>
                <w:color w:val="000000"/>
                <w:sz w:val="18"/>
                <w:szCs w:val="18"/>
              </w:rPr>
              <w:br/>
              <w:t>- potřeba získat dostatečný seznam kontaktů</w:t>
            </w:r>
          </w:p>
        </w:tc>
        <w:tc>
          <w:tcPr>
            <w:tcW w:w="1417" w:type="dxa"/>
            <w:shd w:val="clear" w:color="auto" w:fill="auto"/>
            <w:tcMar>
              <w:top w:w="15" w:type="dxa"/>
              <w:left w:w="15" w:type="dxa"/>
              <w:bottom w:w="0" w:type="dxa"/>
              <w:right w:w="15" w:type="dxa"/>
            </w:tcMar>
            <w:vAlign w:val="center"/>
            <w:hideMark/>
          </w:tcPr>
          <w:p w14:paraId="78F8CE37" w14:textId="77777777" w:rsidR="00E11565" w:rsidRPr="00E11565" w:rsidRDefault="00441998" w:rsidP="00E11565">
            <w:pPr>
              <w:rPr>
                <w:rFonts w:cstheme="minorHAnsi"/>
                <w:color w:val="0563C1"/>
                <w:sz w:val="18"/>
                <w:szCs w:val="18"/>
                <w:u w:val="single"/>
              </w:rPr>
            </w:pPr>
            <w:hyperlink r:id="rId36" w:history="1">
              <w:r w:rsidR="00E11565" w:rsidRPr="00E11565">
                <w:rPr>
                  <w:rStyle w:val="Hypertextovodkaz"/>
                  <w:rFonts w:cstheme="minorHAnsi"/>
                  <w:sz w:val="18"/>
                  <w:szCs w:val="18"/>
                </w:rPr>
                <w:t>https://samosprava.mobilnirozhlas.cz/</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https://www.igalileo.cz/mobilni-aplikace/</w:t>
              </w:r>
            </w:hyperlink>
          </w:p>
        </w:tc>
        <w:tc>
          <w:tcPr>
            <w:tcW w:w="4527" w:type="dxa"/>
            <w:shd w:val="clear" w:color="auto" w:fill="auto"/>
            <w:tcMar>
              <w:top w:w="15" w:type="dxa"/>
              <w:left w:w="15" w:type="dxa"/>
              <w:bottom w:w="0" w:type="dxa"/>
              <w:right w:w="15" w:type="dxa"/>
            </w:tcMar>
            <w:vAlign w:val="center"/>
            <w:hideMark/>
          </w:tcPr>
          <w:p w14:paraId="7C0C0498"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Webové stránky obce je nutné cíleně hledat a obecní rozhlas vysílá v konkrétní čas, se zhoršenou kvalitou a přeslechnutelný za moderními okny. Alternativou je elektronický zpravodaj, mailová pozvánka na pořádanou akci s možností potvrzení účasti, </w:t>
            </w:r>
            <w:proofErr w:type="spellStart"/>
            <w:r w:rsidRPr="00E11565">
              <w:rPr>
                <w:rFonts w:cstheme="minorHAnsi"/>
                <w:color w:val="000000"/>
                <w:sz w:val="18"/>
                <w:szCs w:val="18"/>
              </w:rPr>
              <w:t>sms</w:t>
            </w:r>
            <w:proofErr w:type="spellEnd"/>
            <w:r w:rsidRPr="00E11565">
              <w:rPr>
                <w:rFonts w:cstheme="minorHAnsi"/>
                <w:color w:val="000000"/>
                <w:sz w:val="18"/>
                <w:szCs w:val="18"/>
              </w:rPr>
              <w:t xml:space="preserve"> pro nejrychlejší oznámení, </w:t>
            </w:r>
            <w:proofErr w:type="spellStart"/>
            <w:r w:rsidRPr="00E11565">
              <w:rPr>
                <w:rFonts w:cstheme="minorHAnsi"/>
                <w:color w:val="000000"/>
                <w:sz w:val="18"/>
                <w:szCs w:val="18"/>
              </w:rPr>
              <w:t>push</w:t>
            </w:r>
            <w:proofErr w:type="spellEnd"/>
            <w:r w:rsidRPr="00E11565">
              <w:rPr>
                <w:rFonts w:cstheme="minorHAnsi"/>
                <w:color w:val="000000"/>
                <w:sz w:val="18"/>
                <w:szCs w:val="18"/>
              </w:rPr>
              <w:t xml:space="preserve"> notifikace pro aktuality nebo cíleně individualizované zprávy či hlasové zprávy pro občany bez internetu s možností opakovaného puštění zprávy. Vše může obec spravovat v rámci jedné aplikace. Vše lze cílit dle adresy, věku, členství ve spolcích, zájmů atd. Obec také stejně rozesílá upomínky plateb s větším zásahem.</w:t>
            </w:r>
          </w:p>
        </w:tc>
      </w:tr>
      <w:tr w:rsidR="00E11565" w:rsidRPr="00E11565" w14:paraId="77383D08" w14:textId="77777777" w:rsidTr="00E87739">
        <w:trPr>
          <w:cantSplit/>
          <w:trHeight w:val="2390"/>
        </w:trPr>
        <w:tc>
          <w:tcPr>
            <w:tcW w:w="1134" w:type="dxa"/>
            <w:shd w:val="clear" w:color="auto" w:fill="A8D08D" w:themeFill="accent6" w:themeFillTint="99"/>
            <w:tcMar>
              <w:top w:w="15" w:type="dxa"/>
              <w:left w:w="15" w:type="dxa"/>
              <w:bottom w:w="0" w:type="dxa"/>
              <w:right w:w="15" w:type="dxa"/>
            </w:tcMar>
            <w:vAlign w:val="center"/>
            <w:hideMark/>
          </w:tcPr>
          <w:p w14:paraId="0714EF78"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komunikační nástroje</w:t>
            </w:r>
          </w:p>
        </w:tc>
        <w:tc>
          <w:tcPr>
            <w:tcW w:w="1134" w:type="dxa"/>
            <w:shd w:val="clear" w:color="auto" w:fill="auto"/>
            <w:tcMar>
              <w:top w:w="15" w:type="dxa"/>
              <w:left w:w="15" w:type="dxa"/>
              <w:bottom w:w="0" w:type="dxa"/>
              <w:right w:w="15" w:type="dxa"/>
            </w:tcMar>
            <w:vAlign w:val="center"/>
            <w:hideMark/>
          </w:tcPr>
          <w:p w14:paraId="4933782E" w14:textId="35894B97" w:rsidR="00E11565" w:rsidRPr="00942E2F" w:rsidRDefault="00E11565" w:rsidP="00E11565">
            <w:pPr>
              <w:rPr>
                <w:rFonts w:cstheme="minorHAnsi"/>
                <w:b/>
                <w:bCs/>
                <w:color w:val="000000"/>
                <w:sz w:val="18"/>
                <w:szCs w:val="18"/>
              </w:rPr>
            </w:pPr>
            <w:r w:rsidRPr="00942E2F">
              <w:rPr>
                <w:rFonts w:cstheme="minorHAnsi"/>
                <w:b/>
                <w:bCs/>
                <w:color w:val="000000"/>
                <w:sz w:val="18"/>
                <w:szCs w:val="18"/>
              </w:rPr>
              <w:t>komunikace spolků s občany</w:t>
            </w:r>
          </w:p>
        </w:tc>
        <w:tc>
          <w:tcPr>
            <w:tcW w:w="1134" w:type="dxa"/>
            <w:shd w:val="clear" w:color="auto" w:fill="auto"/>
            <w:tcMar>
              <w:top w:w="15" w:type="dxa"/>
              <w:left w:w="15" w:type="dxa"/>
              <w:bottom w:w="0" w:type="dxa"/>
              <w:right w:w="15" w:type="dxa"/>
            </w:tcMar>
            <w:vAlign w:val="center"/>
            <w:hideMark/>
          </w:tcPr>
          <w:p w14:paraId="56964F48" w14:textId="77777777" w:rsidR="00E11565" w:rsidRPr="00E11565" w:rsidRDefault="00E11565" w:rsidP="00E11565">
            <w:pPr>
              <w:rPr>
                <w:rFonts w:cstheme="minorHAnsi"/>
                <w:color w:val="000000"/>
                <w:sz w:val="18"/>
                <w:szCs w:val="18"/>
              </w:rPr>
            </w:pPr>
            <w:r w:rsidRPr="00E11565">
              <w:rPr>
                <w:rFonts w:cstheme="minorHAnsi"/>
                <w:color w:val="000000"/>
                <w:sz w:val="18"/>
                <w:szCs w:val="18"/>
              </w:rPr>
              <w:t>veřejný subjekt, NNO, soukromý subjekt</w:t>
            </w:r>
          </w:p>
        </w:tc>
        <w:tc>
          <w:tcPr>
            <w:tcW w:w="2268" w:type="dxa"/>
            <w:shd w:val="clear" w:color="auto" w:fill="auto"/>
            <w:tcMar>
              <w:top w:w="15" w:type="dxa"/>
              <w:left w:w="15" w:type="dxa"/>
              <w:bottom w:w="0" w:type="dxa"/>
              <w:right w:w="15" w:type="dxa"/>
            </w:tcMar>
            <w:vAlign w:val="center"/>
            <w:hideMark/>
          </w:tcPr>
          <w:p w14:paraId="5F6C5D70" w14:textId="68793841" w:rsidR="00E11565" w:rsidRPr="00E11565" w:rsidRDefault="00E11565" w:rsidP="00E11565">
            <w:pPr>
              <w:rPr>
                <w:rFonts w:cstheme="minorHAnsi"/>
                <w:color w:val="000000"/>
                <w:sz w:val="18"/>
                <w:szCs w:val="18"/>
              </w:rPr>
            </w:pPr>
            <w:r w:rsidRPr="00E11565">
              <w:rPr>
                <w:rFonts w:cstheme="minorHAnsi"/>
                <w:color w:val="000000"/>
                <w:sz w:val="18"/>
                <w:szCs w:val="18"/>
              </w:rPr>
              <w:t>- podpora spolkové činnosti a zapojení občanů</w:t>
            </w:r>
            <w:r w:rsidRPr="00E11565">
              <w:rPr>
                <w:rFonts w:cstheme="minorHAnsi"/>
                <w:color w:val="000000"/>
                <w:sz w:val="18"/>
                <w:szCs w:val="18"/>
              </w:rPr>
              <w:br/>
              <w:t>- efektivní a cílený přenos informace relevantním členům či jiným zájemcům</w:t>
            </w:r>
            <w:r w:rsidRPr="00E11565">
              <w:rPr>
                <w:rFonts w:cstheme="minorHAnsi"/>
                <w:color w:val="000000"/>
                <w:sz w:val="18"/>
                <w:szCs w:val="18"/>
              </w:rPr>
              <w:br/>
              <w:t>- nezkreslené informace rodičům zapojených dětí</w:t>
            </w:r>
            <w:r w:rsidRPr="00E11565">
              <w:rPr>
                <w:rFonts w:cstheme="minorHAnsi"/>
                <w:color w:val="000000"/>
                <w:sz w:val="18"/>
                <w:szCs w:val="18"/>
              </w:rPr>
              <w:br/>
              <w:t>- propagace aktivit organizací</w:t>
            </w:r>
            <w:r w:rsidRPr="00E11565">
              <w:rPr>
                <w:rFonts w:cstheme="minorHAnsi"/>
                <w:color w:val="000000"/>
                <w:sz w:val="18"/>
                <w:szCs w:val="18"/>
              </w:rPr>
              <w:br/>
              <w:t>- jednodušší kontrola plnění normy GDPR</w:t>
            </w:r>
          </w:p>
        </w:tc>
        <w:tc>
          <w:tcPr>
            <w:tcW w:w="2268" w:type="dxa"/>
            <w:shd w:val="clear" w:color="auto" w:fill="auto"/>
            <w:tcMar>
              <w:top w:w="15" w:type="dxa"/>
              <w:left w:w="15" w:type="dxa"/>
              <w:bottom w:w="0" w:type="dxa"/>
              <w:right w:w="15" w:type="dxa"/>
            </w:tcMar>
            <w:vAlign w:val="center"/>
            <w:hideMark/>
          </w:tcPr>
          <w:p w14:paraId="5B497B2F" w14:textId="4C1F5128" w:rsidR="00E11565" w:rsidRPr="00E11565" w:rsidRDefault="00E11565" w:rsidP="00E11565">
            <w:pPr>
              <w:rPr>
                <w:rFonts w:cstheme="minorHAnsi"/>
                <w:color w:val="000000"/>
                <w:sz w:val="18"/>
                <w:szCs w:val="18"/>
              </w:rPr>
            </w:pPr>
            <w:r w:rsidRPr="00E11565">
              <w:rPr>
                <w:rFonts w:cstheme="minorHAnsi"/>
                <w:color w:val="000000"/>
                <w:sz w:val="18"/>
                <w:szCs w:val="18"/>
              </w:rPr>
              <w:t>- aktivní zapojení organizátorů spolkové činnosti</w:t>
            </w:r>
            <w:r w:rsidRPr="00E11565">
              <w:rPr>
                <w:rFonts w:cstheme="minorHAnsi"/>
                <w:color w:val="000000"/>
                <w:sz w:val="18"/>
                <w:szCs w:val="18"/>
              </w:rPr>
              <w:br/>
              <w:t>- dohoda obce a spolku o financování nástroje</w:t>
            </w:r>
          </w:p>
        </w:tc>
        <w:tc>
          <w:tcPr>
            <w:tcW w:w="1417" w:type="dxa"/>
            <w:shd w:val="clear" w:color="auto" w:fill="auto"/>
            <w:tcMar>
              <w:top w:w="15" w:type="dxa"/>
              <w:left w:w="15" w:type="dxa"/>
              <w:bottom w:w="0" w:type="dxa"/>
              <w:right w:w="15" w:type="dxa"/>
            </w:tcMar>
            <w:vAlign w:val="center"/>
            <w:hideMark/>
          </w:tcPr>
          <w:p w14:paraId="1B121805" w14:textId="77777777" w:rsidR="00E11565" w:rsidRPr="00E11565" w:rsidRDefault="00441998" w:rsidP="00E11565">
            <w:pPr>
              <w:rPr>
                <w:rFonts w:cstheme="minorHAnsi"/>
                <w:color w:val="0563C1"/>
                <w:sz w:val="18"/>
                <w:szCs w:val="18"/>
                <w:u w:val="single"/>
              </w:rPr>
            </w:pPr>
            <w:hyperlink r:id="rId37" w:history="1">
              <w:r w:rsidR="00E11565" w:rsidRPr="00E11565">
                <w:rPr>
                  <w:rStyle w:val="Hypertextovodkaz"/>
                  <w:rFonts w:cstheme="minorHAnsi"/>
                  <w:sz w:val="18"/>
                  <w:szCs w:val="18"/>
                </w:rPr>
                <w:t>https://samosprava.mobilnirozhlas.cz/ekosystem/skoly-a-spolky</w:t>
              </w:r>
            </w:hyperlink>
          </w:p>
        </w:tc>
        <w:tc>
          <w:tcPr>
            <w:tcW w:w="4527" w:type="dxa"/>
            <w:shd w:val="clear" w:color="auto" w:fill="auto"/>
            <w:tcMar>
              <w:top w:w="15" w:type="dxa"/>
              <w:left w:w="15" w:type="dxa"/>
              <w:bottom w:w="0" w:type="dxa"/>
              <w:right w:w="15" w:type="dxa"/>
            </w:tcMar>
            <w:vAlign w:val="center"/>
            <w:hideMark/>
          </w:tcPr>
          <w:p w14:paraId="2030479E"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Na podobné bázi jako komunikace s obcí může probíhat komunikace s obecními spolky. Jejich specifické zaměření </w:t>
            </w:r>
            <w:proofErr w:type="spellStart"/>
            <w:r w:rsidRPr="00E11565">
              <w:rPr>
                <w:rFonts w:cstheme="minorHAnsi"/>
                <w:color w:val="000000"/>
                <w:sz w:val="18"/>
                <w:szCs w:val="18"/>
              </w:rPr>
              <w:t>umožňí</w:t>
            </w:r>
            <w:proofErr w:type="spellEnd"/>
            <w:r w:rsidRPr="00E11565">
              <w:rPr>
                <w:rFonts w:cstheme="minorHAnsi"/>
                <w:color w:val="000000"/>
                <w:sz w:val="18"/>
                <w:szCs w:val="18"/>
              </w:rPr>
              <w:t xml:space="preserve"> zpřístupnit individuální harmonogramy (rozvrhy, rezervační systém), zadávání úkolů a sdílení materiálů, společná organizace akcí, jídelníček, fotky, pokyny k výletům/kulturním a sportovním událostem, virtuální nástěnka, online výsledkový servis a další. Komunikaci je možné individualizovat pro vhodné cílení.</w:t>
            </w:r>
          </w:p>
        </w:tc>
      </w:tr>
      <w:tr w:rsidR="00E11565" w:rsidRPr="00E11565" w14:paraId="362CC0BC" w14:textId="77777777" w:rsidTr="00E87739">
        <w:trPr>
          <w:cantSplit/>
          <w:trHeight w:val="3000"/>
        </w:trPr>
        <w:tc>
          <w:tcPr>
            <w:tcW w:w="1134" w:type="dxa"/>
            <w:shd w:val="clear" w:color="auto" w:fill="A8D08D" w:themeFill="accent6" w:themeFillTint="99"/>
            <w:tcMar>
              <w:top w:w="15" w:type="dxa"/>
              <w:left w:w="15" w:type="dxa"/>
              <w:bottom w:w="0" w:type="dxa"/>
              <w:right w:w="15" w:type="dxa"/>
            </w:tcMar>
            <w:vAlign w:val="center"/>
            <w:hideMark/>
          </w:tcPr>
          <w:p w14:paraId="438A446E" w14:textId="77777777" w:rsidR="00E11565" w:rsidRPr="00E11565" w:rsidRDefault="00E11565" w:rsidP="00E11565">
            <w:pPr>
              <w:rPr>
                <w:rFonts w:cstheme="minorHAnsi"/>
                <w:color w:val="000000"/>
                <w:sz w:val="18"/>
                <w:szCs w:val="18"/>
              </w:rPr>
            </w:pPr>
            <w:r w:rsidRPr="00E11565">
              <w:rPr>
                <w:rFonts w:cstheme="minorHAnsi"/>
                <w:color w:val="000000"/>
                <w:sz w:val="18"/>
                <w:szCs w:val="18"/>
              </w:rPr>
              <w:t>komunikační nástroje</w:t>
            </w:r>
          </w:p>
        </w:tc>
        <w:tc>
          <w:tcPr>
            <w:tcW w:w="1134" w:type="dxa"/>
            <w:shd w:val="clear" w:color="auto" w:fill="auto"/>
            <w:tcMar>
              <w:top w:w="15" w:type="dxa"/>
              <w:left w:w="15" w:type="dxa"/>
              <w:bottom w:w="0" w:type="dxa"/>
              <w:right w:w="15" w:type="dxa"/>
            </w:tcMar>
            <w:vAlign w:val="center"/>
            <w:hideMark/>
          </w:tcPr>
          <w:p w14:paraId="2A7018CA" w14:textId="1643287A" w:rsidR="00E11565" w:rsidRPr="00942E2F" w:rsidRDefault="00E11565" w:rsidP="00E11565">
            <w:pPr>
              <w:rPr>
                <w:rFonts w:cstheme="minorHAnsi"/>
                <w:b/>
                <w:bCs/>
                <w:color w:val="000000"/>
                <w:sz w:val="18"/>
                <w:szCs w:val="18"/>
              </w:rPr>
            </w:pPr>
            <w:r w:rsidRPr="00942E2F">
              <w:rPr>
                <w:rFonts w:cstheme="minorHAnsi"/>
                <w:b/>
                <w:bCs/>
                <w:color w:val="000000"/>
                <w:sz w:val="18"/>
                <w:szCs w:val="18"/>
              </w:rPr>
              <w:t>krizová komunikace</w:t>
            </w:r>
          </w:p>
        </w:tc>
        <w:tc>
          <w:tcPr>
            <w:tcW w:w="1134" w:type="dxa"/>
            <w:shd w:val="clear" w:color="auto" w:fill="auto"/>
            <w:tcMar>
              <w:top w:w="15" w:type="dxa"/>
              <w:left w:w="15" w:type="dxa"/>
              <w:bottom w:w="0" w:type="dxa"/>
              <w:right w:w="15" w:type="dxa"/>
            </w:tcMar>
            <w:vAlign w:val="center"/>
            <w:hideMark/>
          </w:tcPr>
          <w:p w14:paraId="2973B548"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veřejný subjekt</w:t>
            </w:r>
          </w:p>
        </w:tc>
        <w:tc>
          <w:tcPr>
            <w:tcW w:w="2268" w:type="dxa"/>
            <w:shd w:val="clear" w:color="auto" w:fill="auto"/>
            <w:tcMar>
              <w:top w:w="15" w:type="dxa"/>
              <w:left w:w="15" w:type="dxa"/>
              <w:bottom w:w="0" w:type="dxa"/>
              <w:right w:w="15" w:type="dxa"/>
            </w:tcMar>
            <w:vAlign w:val="center"/>
            <w:hideMark/>
          </w:tcPr>
          <w:p w14:paraId="56FE51F6" w14:textId="074D8B76" w:rsidR="00E11565" w:rsidRPr="00E11565" w:rsidRDefault="00E11565" w:rsidP="00E11565">
            <w:pPr>
              <w:rPr>
                <w:rFonts w:cstheme="minorHAnsi"/>
                <w:color w:val="000000"/>
                <w:sz w:val="18"/>
                <w:szCs w:val="18"/>
              </w:rPr>
            </w:pPr>
            <w:r w:rsidRPr="00E11565">
              <w:rPr>
                <w:rFonts w:cstheme="minorHAnsi"/>
                <w:color w:val="000000"/>
                <w:sz w:val="18"/>
                <w:szCs w:val="18"/>
              </w:rPr>
              <w:t>- efektivní oslovení relevantních příjemců</w:t>
            </w:r>
            <w:r w:rsidRPr="00E11565">
              <w:rPr>
                <w:rFonts w:cstheme="minorHAnsi"/>
                <w:color w:val="000000"/>
                <w:sz w:val="18"/>
                <w:szCs w:val="18"/>
              </w:rPr>
              <w:br/>
              <w:t>- rychlý dosah aktuální informace</w:t>
            </w:r>
            <w:r w:rsidRPr="00E11565">
              <w:rPr>
                <w:rFonts w:cstheme="minorHAnsi"/>
                <w:color w:val="000000"/>
                <w:sz w:val="18"/>
                <w:szCs w:val="18"/>
              </w:rPr>
              <w:br/>
              <w:t>- oslovení rizikových skupin</w:t>
            </w:r>
            <w:r w:rsidRPr="00E11565">
              <w:rPr>
                <w:rFonts w:cstheme="minorHAnsi"/>
                <w:color w:val="000000"/>
                <w:sz w:val="18"/>
                <w:szCs w:val="18"/>
              </w:rPr>
              <w:br/>
              <w:t>- nezávislé na připojení domácnosti k elektřině</w:t>
            </w:r>
            <w:r w:rsidRPr="00E11565">
              <w:rPr>
                <w:rFonts w:cstheme="minorHAnsi"/>
                <w:color w:val="000000"/>
                <w:sz w:val="18"/>
                <w:szCs w:val="18"/>
              </w:rPr>
              <w:br/>
              <w:t>- možnost zajistit zdarma</w:t>
            </w:r>
          </w:p>
        </w:tc>
        <w:tc>
          <w:tcPr>
            <w:tcW w:w="2268" w:type="dxa"/>
            <w:shd w:val="clear" w:color="auto" w:fill="auto"/>
            <w:tcMar>
              <w:top w:w="15" w:type="dxa"/>
              <w:left w:w="15" w:type="dxa"/>
              <w:bottom w:w="0" w:type="dxa"/>
              <w:right w:w="15" w:type="dxa"/>
            </w:tcMar>
            <w:vAlign w:val="center"/>
            <w:hideMark/>
          </w:tcPr>
          <w:p w14:paraId="759B3D28" w14:textId="7A040555" w:rsidR="00E11565" w:rsidRPr="00E11565" w:rsidRDefault="00E11565" w:rsidP="00E11565">
            <w:pPr>
              <w:rPr>
                <w:rFonts w:cstheme="minorHAnsi"/>
                <w:color w:val="000000"/>
                <w:sz w:val="18"/>
                <w:szCs w:val="18"/>
              </w:rPr>
            </w:pPr>
            <w:r w:rsidRPr="00E11565">
              <w:rPr>
                <w:rFonts w:cstheme="minorHAnsi"/>
                <w:color w:val="000000"/>
                <w:sz w:val="18"/>
                <w:szCs w:val="18"/>
              </w:rPr>
              <w:t>- potřeba získat dostatečný seznam kontaktů</w:t>
            </w:r>
          </w:p>
        </w:tc>
        <w:tc>
          <w:tcPr>
            <w:tcW w:w="1417" w:type="dxa"/>
            <w:shd w:val="clear" w:color="auto" w:fill="auto"/>
            <w:tcMar>
              <w:top w:w="15" w:type="dxa"/>
              <w:left w:w="15" w:type="dxa"/>
              <w:bottom w:w="0" w:type="dxa"/>
              <w:right w:w="15" w:type="dxa"/>
            </w:tcMar>
            <w:vAlign w:val="center"/>
            <w:hideMark/>
          </w:tcPr>
          <w:p w14:paraId="3481D927" w14:textId="77777777" w:rsidR="00E11565" w:rsidRPr="00E11565" w:rsidRDefault="00441998" w:rsidP="00E11565">
            <w:pPr>
              <w:rPr>
                <w:rFonts w:cstheme="minorHAnsi"/>
                <w:color w:val="0563C1"/>
                <w:sz w:val="18"/>
                <w:szCs w:val="18"/>
                <w:u w:val="single"/>
              </w:rPr>
            </w:pPr>
            <w:hyperlink r:id="rId38" w:history="1">
              <w:r w:rsidR="00E11565" w:rsidRPr="00E11565">
                <w:rPr>
                  <w:rStyle w:val="Hypertextovodkaz"/>
                  <w:rFonts w:cstheme="minorHAnsi"/>
                  <w:sz w:val="18"/>
                  <w:szCs w:val="18"/>
                </w:rPr>
                <w:t>https://www.mobilnirozhlas.cz/blog/mobilni-rozhlas-poskytne-samospravam-system-pro-krizovou-komunikaci-zdarma/</w:t>
              </w:r>
            </w:hyperlink>
          </w:p>
        </w:tc>
        <w:tc>
          <w:tcPr>
            <w:tcW w:w="4527" w:type="dxa"/>
            <w:shd w:val="clear" w:color="auto" w:fill="auto"/>
            <w:tcMar>
              <w:top w:w="15" w:type="dxa"/>
              <w:left w:w="15" w:type="dxa"/>
              <w:bottom w:w="0" w:type="dxa"/>
              <w:right w:w="15" w:type="dxa"/>
            </w:tcMar>
            <w:vAlign w:val="center"/>
            <w:hideMark/>
          </w:tcPr>
          <w:p w14:paraId="74748C06" w14:textId="77777777" w:rsidR="00E11565" w:rsidRPr="00E11565" w:rsidRDefault="00E11565" w:rsidP="00E11565">
            <w:pPr>
              <w:rPr>
                <w:rFonts w:cstheme="minorHAnsi"/>
                <w:color w:val="000000"/>
                <w:sz w:val="18"/>
                <w:szCs w:val="18"/>
              </w:rPr>
            </w:pPr>
            <w:r w:rsidRPr="00E11565">
              <w:rPr>
                <w:rFonts w:cstheme="minorHAnsi"/>
                <w:color w:val="000000"/>
                <w:sz w:val="18"/>
                <w:szCs w:val="18"/>
              </w:rPr>
              <w:t>V krizové situaci je efektivní rychle informovat občany o nastalé události a opatřeních. Obecně se jedná o povodňovou situaci nebo zhoršenou kvalitu ovzduší, aktuálně pak epidemiologickou situaci. O rychle se měnících nařízeních se tak obyvatelé dozvědí hned a to pomocí kanálů v projektu "Komunikace obce s občany". Cílené oslovování lze využít při očkování u praktických lékařů nebo informacích specificky určených seniorům. Důležité jsou informace o změně otevírací doby lékárny, obchodu nebo uzavření různých služeb. Mnoha kanály pro jistější oslovení lze vyhlásit hasičský poplach. SMS a hlasové zprávy navíc fungují i při výpadku elektrické sítě.</w:t>
            </w:r>
          </w:p>
        </w:tc>
      </w:tr>
      <w:tr w:rsidR="00E11565" w:rsidRPr="00E11565" w14:paraId="31DF1212" w14:textId="77777777" w:rsidTr="00E87739">
        <w:trPr>
          <w:cantSplit/>
          <w:trHeight w:val="3300"/>
        </w:trPr>
        <w:tc>
          <w:tcPr>
            <w:tcW w:w="1134" w:type="dxa"/>
            <w:shd w:val="clear" w:color="auto" w:fill="A8D08D" w:themeFill="accent6" w:themeFillTint="99"/>
            <w:tcMar>
              <w:top w:w="15" w:type="dxa"/>
              <w:left w:w="15" w:type="dxa"/>
              <w:bottom w:w="0" w:type="dxa"/>
              <w:right w:w="15" w:type="dxa"/>
            </w:tcMar>
            <w:vAlign w:val="center"/>
            <w:hideMark/>
          </w:tcPr>
          <w:p w14:paraId="6DEABE31"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komunitní spolupráce</w:t>
            </w:r>
          </w:p>
        </w:tc>
        <w:tc>
          <w:tcPr>
            <w:tcW w:w="1134" w:type="dxa"/>
            <w:shd w:val="clear" w:color="auto" w:fill="auto"/>
            <w:tcMar>
              <w:top w:w="15" w:type="dxa"/>
              <w:left w:w="15" w:type="dxa"/>
              <w:bottom w:w="0" w:type="dxa"/>
              <w:right w:w="15" w:type="dxa"/>
            </w:tcMar>
            <w:vAlign w:val="center"/>
            <w:hideMark/>
          </w:tcPr>
          <w:p w14:paraId="618F4C18" w14:textId="75C2FCD9" w:rsidR="00E11565" w:rsidRPr="00942E2F" w:rsidRDefault="00E11565" w:rsidP="00E11565">
            <w:pPr>
              <w:rPr>
                <w:rFonts w:cstheme="minorHAnsi"/>
                <w:b/>
                <w:bCs/>
                <w:color w:val="000000"/>
                <w:sz w:val="18"/>
                <w:szCs w:val="18"/>
              </w:rPr>
            </w:pPr>
            <w:r w:rsidRPr="00942E2F">
              <w:rPr>
                <w:rFonts w:cstheme="minorHAnsi"/>
                <w:b/>
                <w:bCs/>
                <w:color w:val="000000"/>
                <w:sz w:val="18"/>
                <w:szCs w:val="18"/>
              </w:rPr>
              <w:t>hlášení podnětů a závad</w:t>
            </w:r>
          </w:p>
        </w:tc>
        <w:tc>
          <w:tcPr>
            <w:tcW w:w="1134" w:type="dxa"/>
            <w:shd w:val="clear" w:color="auto" w:fill="auto"/>
            <w:tcMar>
              <w:top w:w="15" w:type="dxa"/>
              <w:left w:w="15" w:type="dxa"/>
              <w:bottom w:w="0" w:type="dxa"/>
              <w:right w:w="15" w:type="dxa"/>
            </w:tcMar>
            <w:vAlign w:val="center"/>
            <w:hideMark/>
          </w:tcPr>
          <w:p w14:paraId="51671CF1"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7BCE3CCA" w14:textId="2AA92231" w:rsidR="00E11565" w:rsidRPr="00E11565" w:rsidRDefault="00E11565" w:rsidP="00E11565">
            <w:pPr>
              <w:rPr>
                <w:rFonts w:cstheme="minorHAnsi"/>
                <w:color w:val="000000"/>
                <w:sz w:val="18"/>
                <w:szCs w:val="18"/>
              </w:rPr>
            </w:pPr>
            <w:r w:rsidRPr="00E11565">
              <w:rPr>
                <w:rFonts w:cstheme="minorHAnsi"/>
                <w:color w:val="000000"/>
                <w:sz w:val="18"/>
                <w:szCs w:val="18"/>
              </w:rPr>
              <w:t>- cílená správa problematických míst obce</w:t>
            </w:r>
            <w:r w:rsidRPr="00E11565">
              <w:rPr>
                <w:rFonts w:cstheme="minorHAnsi"/>
                <w:color w:val="000000"/>
                <w:sz w:val="18"/>
                <w:szCs w:val="18"/>
              </w:rPr>
              <w:br/>
              <w:t>- zapojení občanů do fungování obce</w:t>
            </w:r>
            <w:r w:rsidRPr="00E11565">
              <w:rPr>
                <w:rFonts w:cstheme="minorHAnsi"/>
                <w:color w:val="000000"/>
                <w:sz w:val="18"/>
                <w:szCs w:val="18"/>
              </w:rPr>
              <w:br/>
              <w:t>- zvýšení pozornosti a péče o své okolí</w:t>
            </w:r>
            <w:r w:rsidRPr="00E11565">
              <w:rPr>
                <w:rFonts w:cstheme="minorHAnsi"/>
                <w:color w:val="000000"/>
                <w:sz w:val="18"/>
                <w:szCs w:val="18"/>
              </w:rPr>
              <w:br/>
              <w:t>- prokazatelná starost o podněty občanů</w:t>
            </w:r>
            <w:r w:rsidRPr="00E11565">
              <w:rPr>
                <w:rFonts w:cstheme="minorHAnsi"/>
                <w:color w:val="000000"/>
                <w:sz w:val="18"/>
                <w:szCs w:val="18"/>
              </w:rPr>
              <w:br/>
              <w:t>- možnost propojení s obecní aplikací</w:t>
            </w:r>
            <w:r w:rsidRPr="00E11565">
              <w:rPr>
                <w:rFonts w:cstheme="minorHAnsi"/>
                <w:color w:val="000000"/>
                <w:sz w:val="18"/>
                <w:szCs w:val="18"/>
              </w:rPr>
              <w:br/>
              <w:t>- zdarma</w:t>
            </w:r>
          </w:p>
        </w:tc>
        <w:tc>
          <w:tcPr>
            <w:tcW w:w="2268" w:type="dxa"/>
            <w:shd w:val="clear" w:color="auto" w:fill="auto"/>
            <w:tcMar>
              <w:top w:w="15" w:type="dxa"/>
              <w:left w:w="15" w:type="dxa"/>
              <w:bottom w:w="0" w:type="dxa"/>
              <w:right w:w="15" w:type="dxa"/>
            </w:tcMar>
            <w:vAlign w:val="center"/>
            <w:hideMark/>
          </w:tcPr>
          <w:p w14:paraId="31FEF929" w14:textId="44EBF1D4" w:rsidR="00E11565" w:rsidRPr="00E11565" w:rsidRDefault="00E11565" w:rsidP="00E11565">
            <w:pPr>
              <w:rPr>
                <w:rFonts w:cstheme="minorHAnsi"/>
                <w:color w:val="000000"/>
                <w:sz w:val="18"/>
                <w:szCs w:val="18"/>
              </w:rPr>
            </w:pPr>
            <w:r w:rsidRPr="00E11565">
              <w:rPr>
                <w:rFonts w:cstheme="minorHAnsi"/>
                <w:color w:val="000000"/>
                <w:sz w:val="18"/>
                <w:szCs w:val="18"/>
              </w:rPr>
              <w:t>- nutnost aktivního zapojení obce</w:t>
            </w:r>
          </w:p>
        </w:tc>
        <w:tc>
          <w:tcPr>
            <w:tcW w:w="1417" w:type="dxa"/>
            <w:shd w:val="clear" w:color="auto" w:fill="auto"/>
            <w:tcMar>
              <w:top w:w="15" w:type="dxa"/>
              <w:left w:w="15" w:type="dxa"/>
              <w:bottom w:w="0" w:type="dxa"/>
              <w:right w:w="15" w:type="dxa"/>
            </w:tcMar>
            <w:vAlign w:val="center"/>
            <w:hideMark/>
          </w:tcPr>
          <w:p w14:paraId="0657212A" w14:textId="77777777" w:rsidR="00E11565" w:rsidRPr="00E11565" w:rsidRDefault="00441998" w:rsidP="00E11565">
            <w:pPr>
              <w:rPr>
                <w:rFonts w:cstheme="minorHAnsi"/>
                <w:color w:val="0563C1"/>
                <w:sz w:val="18"/>
                <w:szCs w:val="18"/>
                <w:u w:val="single"/>
              </w:rPr>
            </w:pPr>
            <w:hyperlink r:id="rId39" w:history="1">
              <w:r w:rsidR="00E11565" w:rsidRPr="00E11565">
                <w:rPr>
                  <w:rStyle w:val="Hypertextovodkaz"/>
                  <w:rFonts w:cstheme="minorHAnsi"/>
                  <w:sz w:val="18"/>
                  <w:szCs w:val="18"/>
                </w:rPr>
                <w:t>https://www.zmapujto.cz/</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https://breclav.eu/aktuality/nova-aplikace-usnadni-hlaseni-zavad-ve-meste</w:t>
              </w:r>
            </w:hyperlink>
          </w:p>
        </w:tc>
        <w:tc>
          <w:tcPr>
            <w:tcW w:w="4527" w:type="dxa"/>
            <w:shd w:val="clear" w:color="auto" w:fill="auto"/>
            <w:tcMar>
              <w:top w:w="15" w:type="dxa"/>
              <w:left w:w="15" w:type="dxa"/>
              <w:bottom w:w="0" w:type="dxa"/>
              <w:right w:w="15" w:type="dxa"/>
            </w:tcMar>
            <w:vAlign w:val="center"/>
            <w:hideMark/>
          </w:tcPr>
          <w:p w14:paraId="57A00B51"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Aplikace funguje bezplatně a bez ohledu na zapojení obce. Obec aplikaci ale může propagovat mezi občany a sama nastavit procesy řešení podnětů. Automaticky přijde hlášení na obecný </w:t>
            </w:r>
            <w:proofErr w:type="spellStart"/>
            <w:r w:rsidRPr="00E11565">
              <w:rPr>
                <w:rFonts w:cstheme="minorHAnsi"/>
                <w:color w:val="000000"/>
                <w:sz w:val="18"/>
                <w:szCs w:val="18"/>
              </w:rPr>
              <w:t>oficální</w:t>
            </w:r>
            <w:proofErr w:type="spellEnd"/>
            <w:r w:rsidRPr="00E11565">
              <w:rPr>
                <w:rFonts w:cstheme="minorHAnsi"/>
                <w:color w:val="000000"/>
                <w:sz w:val="18"/>
                <w:szCs w:val="18"/>
              </w:rPr>
              <w:t xml:space="preserve"> email obce - nastavit ale lze kategorizaci, jiné kontakty a rozesílku např. technickým službám. Občan nalezne podnět (skládku, rozbitou lavičku, nebezpečný strom), automaticky je lokalizován GPS, vyfotí, popíše a odešle. Poté může občan sledovat průběh řešení podnětu dle nastavení obce. Obec se může prokázat statistikou vyřešených podnětů. Vše je zobrazováno přehledně v mapě.</w:t>
            </w:r>
          </w:p>
        </w:tc>
      </w:tr>
      <w:tr w:rsidR="00E11565" w:rsidRPr="00E11565" w14:paraId="516F9681" w14:textId="77777777" w:rsidTr="00E87739">
        <w:trPr>
          <w:cantSplit/>
          <w:trHeight w:val="2700"/>
        </w:trPr>
        <w:tc>
          <w:tcPr>
            <w:tcW w:w="1134" w:type="dxa"/>
            <w:shd w:val="clear" w:color="auto" w:fill="A8D08D" w:themeFill="accent6" w:themeFillTint="99"/>
            <w:tcMar>
              <w:top w:w="15" w:type="dxa"/>
              <w:left w:w="15" w:type="dxa"/>
              <w:bottom w:w="0" w:type="dxa"/>
              <w:right w:w="15" w:type="dxa"/>
            </w:tcMar>
            <w:vAlign w:val="center"/>
            <w:hideMark/>
          </w:tcPr>
          <w:p w14:paraId="55C508BD" w14:textId="77777777" w:rsidR="00E11565" w:rsidRPr="00E11565" w:rsidRDefault="00E11565" w:rsidP="00E11565">
            <w:pPr>
              <w:rPr>
                <w:rFonts w:cstheme="minorHAnsi"/>
                <w:color w:val="000000"/>
                <w:sz w:val="18"/>
                <w:szCs w:val="18"/>
              </w:rPr>
            </w:pPr>
            <w:r w:rsidRPr="00E11565">
              <w:rPr>
                <w:rFonts w:cstheme="minorHAnsi"/>
                <w:color w:val="000000"/>
                <w:sz w:val="18"/>
                <w:szCs w:val="18"/>
              </w:rPr>
              <w:t>komunitní spolupráce</w:t>
            </w:r>
          </w:p>
        </w:tc>
        <w:tc>
          <w:tcPr>
            <w:tcW w:w="1134" w:type="dxa"/>
            <w:shd w:val="clear" w:color="auto" w:fill="auto"/>
            <w:tcMar>
              <w:top w:w="15" w:type="dxa"/>
              <w:left w:w="15" w:type="dxa"/>
              <w:bottom w:w="0" w:type="dxa"/>
              <w:right w:w="15" w:type="dxa"/>
            </w:tcMar>
            <w:vAlign w:val="center"/>
            <w:hideMark/>
          </w:tcPr>
          <w:p w14:paraId="02ED3074" w14:textId="28CA2B6B" w:rsidR="00E11565" w:rsidRPr="00942E2F" w:rsidRDefault="00E11565" w:rsidP="00E11565">
            <w:pPr>
              <w:rPr>
                <w:rFonts w:cstheme="minorHAnsi"/>
                <w:b/>
                <w:bCs/>
                <w:color w:val="000000"/>
                <w:sz w:val="18"/>
                <w:szCs w:val="18"/>
              </w:rPr>
            </w:pPr>
            <w:r w:rsidRPr="00942E2F">
              <w:rPr>
                <w:rFonts w:cstheme="minorHAnsi"/>
                <w:b/>
                <w:bCs/>
                <w:color w:val="000000"/>
                <w:sz w:val="18"/>
                <w:szCs w:val="18"/>
              </w:rPr>
              <w:t>komunitní plánování</w:t>
            </w:r>
          </w:p>
        </w:tc>
        <w:tc>
          <w:tcPr>
            <w:tcW w:w="1134" w:type="dxa"/>
            <w:shd w:val="clear" w:color="auto" w:fill="auto"/>
            <w:tcMar>
              <w:top w:w="15" w:type="dxa"/>
              <w:left w:w="15" w:type="dxa"/>
              <w:bottom w:w="0" w:type="dxa"/>
              <w:right w:w="15" w:type="dxa"/>
            </w:tcMar>
            <w:vAlign w:val="center"/>
            <w:hideMark/>
          </w:tcPr>
          <w:p w14:paraId="606873EE"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NNO, občané</w:t>
            </w:r>
          </w:p>
        </w:tc>
        <w:tc>
          <w:tcPr>
            <w:tcW w:w="2268" w:type="dxa"/>
            <w:shd w:val="clear" w:color="auto" w:fill="auto"/>
            <w:tcMar>
              <w:top w:w="15" w:type="dxa"/>
              <w:left w:w="15" w:type="dxa"/>
              <w:bottom w:w="0" w:type="dxa"/>
              <w:right w:w="15" w:type="dxa"/>
            </w:tcMar>
            <w:vAlign w:val="center"/>
            <w:hideMark/>
          </w:tcPr>
          <w:p w14:paraId="22346E98" w14:textId="27F24EEE" w:rsidR="00E11565" w:rsidRPr="00E11565" w:rsidRDefault="00E11565" w:rsidP="00E11565">
            <w:pPr>
              <w:rPr>
                <w:rFonts w:cstheme="minorHAnsi"/>
                <w:color w:val="000000"/>
                <w:sz w:val="18"/>
                <w:szCs w:val="18"/>
              </w:rPr>
            </w:pPr>
            <w:r w:rsidRPr="00E11565">
              <w:rPr>
                <w:rFonts w:cstheme="minorHAnsi"/>
                <w:color w:val="000000"/>
                <w:sz w:val="18"/>
                <w:szCs w:val="18"/>
              </w:rPr>
              <w:t>- podpora zapojení občanů do správy veřejného majetku</w:t>
            </w:r>
            <w:r w:rsidRPr="00E11565">
              <w:rPr>
                <w:rFonts w:cstheme="minorHAnsi"/>
                <w:color w:val="000000"/>
                <w:sz w:val="18"/>
                <w:szCs w:val="18"/>
              </w:rPr>
              <w:br/>
              <w:t>- atraktivní metoda pro aktivizování více občanů</w:t>
            </w:r>
            <w:r w:rsidRPr="00E11565">
              <w:rPr>
                <w:rFonts w:cstheme="minorHAnsi"/>
                <w:color w:val="000000"/>
                <w:sz w:val="18"/>
                <w:szCs w:val="18"/>
              </w:rPr>
              <w:br/>
              <w:t>- veřejný prostor více vyhovující jeho vlastním uživatelům</w:t>
            </w:r>
          </w:p>
        </w:tc>
        <w:tc>
          <w:tcPr>
            <w:tcW w:w="2268" w:type="dxa"/>
            <w:shd w:val="clear" w:color="auto" w:fill="auto"/>
            <w:tcMar>
              <w:top w:w="15" w:type="dxa"/>
              <w:left w:w="15" w:type="dxa"/>
              <w:bottom w:w="0" w:type="dxa"/>
              <w:right w:w="15" w:type="dxa"/>
            </w:tcMar>
            <w:vAlign w:val="center"/>
            <w:hideMark/>
          </w:tcPr>
          <w:p w14:paraId="508394BC" w14:textId="359172EA" w:rsidR="00E11565" w:rsidRPr="00E11565" w:rsidRDefault="00E11565" w:rsidP="00E11565">
            <w:pPr>
              <w:rPr>
                <w:rFonts w:cstheme="minorHAnsi"/>
                <w:color w:val="000000"/>
                <w:sz w:val="18"/>
                <w:szCs w:val="18"/>
              </w:rPr>
            </w:pPr>
            <w:r w:rsidRPr="00E11565">
              <w:rPr>
                <w:rFonts w:cstheme="minorHAnsi"/>
                <w:color w:val="000000"/>
                <w:sz w:val="18"/>
                <w:szCs w:val="18"/>
              </w:rPr>
              <w:t xml:space="preserve">- aktivní </w:t>
            </w:r>
            <w:proofErr w:type="spellStart"/>
            <w:r w:rsidRPr="00E11565">
              <w:rPr>
                <w:rFonts w:cstheme="minorHAnsi"/>
                <w:color w:val="000000"/>
                <w:sz w:val="18"/>
                <w:szCs w:val="18"/>
              </w:rPr>
              <w:t>přítup</w:t>
            </w:r>
            <w:proofErr w:type="spellEnd"/>
            <w:r w:rsidRPr="00E11565">
              <w:rPr>
                <w:rFonts w:cstheme="minorHAnsi"/>
                <w:color w:val="000000"/>
                <w:sz w:val="18"/>
                <w:szCs w:val="18"/>
              </w:rPr>
              <w:t xml:space="preserve"> organizátora</w:t>
            </w:r>
            <w:r w:rsidRPr="00E11565">
              <w:rPr>
                <w:rFonts w:cstheme="minorHAnsi"/>
                <w:color w:val="000000"/>
                <w:sz w:val="18"/>
                <w:szCs w:val="18"/>
              </w:rPr>
              <w:br/>
              <w:t>- vypořádání kritických připomínek</w:t>
            </w:r>
          </w:p>
        </w:tc>
        <w:tc>
          <w:tcPr>
            <w:tcW w:w="1417" w:type="dxa"/>
            <w:shd w:val="clear" w:color="auto" w:fill="auto"/>
            <w:tcMar>
              <w:top w:w="15" w:type="dxa"/>
              <w:left w:w="15" w:type="dxa"/>
              <w:bottom w:w="0" w:type="dxa"/>
              <w:right w:w="15" w:type="dxa"/>
            </w:tcMar>
            <w:vAlign w:val="center"/>
            <w:hideMark/>
          </w:tcPr>
          <w:p w14:paraId="5856680A" w14:textId="77777777" w:rsidR="00E11565" w:rsidRPr="00E11565" w:rsidRDefault="00441998" w:rsidP="00E11565">
            <w:pPr>
              <w:rPr>
                <w:rFonts w:cstheme="minorHAnsi"/>
                <w:color w:val="0563C1"/>
                <w:sz w:val="18"/>
                <w:szCs w:val="18"/>
                <w:u w:val="single"/>
              </w:rPr>
            </w:pPr>
            <w:hyperlink r:id="rId40" w:history="1">
              <w:r w:rsidR="00E11565" w:rsidRPr="00E11565">
                <w:rPr>
                  <w:rStyle w:val="Hypertextovodkaz"/>
                  <w:rFonts w:cstheme="minorHAnsi"/>
                  <w:sz w:val="18"/>
                  <w:szCs w:val="18"/>
                </w:rPr>
                <w:t>https://www.dacice.cz/mestsky-urad/zdrave-mesto-a-ma21/pocitova-mapa-vysledky-1180cs.html?page=3</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https://www.pocitovemapy.cz/</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https://samosprava.mobilnirozhlas.cz/ekosystem/projekty-na-miru</w:t>
              </w:r>
            </w:hyperlink>
          </w:p>
        </w:tc>
        <w:tc>
          <w:tcPr>
            <w:tcW w:w="4527" w:type="dxa"/>
            <w:shd w:val="clear" w:color="auto" w:fill="auto"/>
            <w:tcMar>
              <w:top w:w="15" w:type="dxa"/>
              <w:left w:w="15" w:type="dxa"/>
              <w:bottom w:w="0" w:type="dxa"/>
              <w:right w:w="15" w:type="dxa"/>
            </w:tcMar>
            <w:vAlign w:val="center"/>
            <w:hideMark/>
          </w:tcPr>
          <w:p w14:paraId="05E2309C"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Komunitní plánování je z podstaty věcí domluvy společnosti. Tyto procesy lze částečně iniciovat či moderovat v elektronickém prostředí, což usnadní přístup širší skupině aktivních občanů. Částečně sem řadíme participativní rozpočty i ankety. Speciálním nástrojem jsou pocitové mapy, kde občané označují místa, kde jim je příjemně, kam chodí na procházky, kde jsou na obec hrdí, kde je jim horko, kde se cítí ohroženě, kde to smrdí a podobné detaily. Těmto mapám pak lze přizpůsobit </w:t>
            </w:r>
            <w:proofErr w:type="spellStart"/>
            <w:r w:rsidRPr="00E11565">
              <w:rPr>
                <w:rFonts w:cstheme="minorHAnsi"/>
                <w:color w:val="000000"/>
                <w:sz w:val="18"/>
                <w:szCs w:val="18"/>
              </w:rPr>
              <w:t>mikromanagement</w:t>
            </w:r>
            <w:proofErr w:type="spellEnd"/>
            <w:r w:rsidRPr="00E11565">
              <w:rPr>
                <w:rFonts w:cstheme="minorHAnsi"/>
                <w:color w:val="000000"/>
                <w:sz w:val="18"/>
                <w:szCs w:val="18"/>
              </w:rPr>
              <w:t xml:space="preserve"> správy obce i plánovat územní plán - doplnit lampu VO, lavičku, odstranit černou skládku apod. nebo vymezit funkční plochy.</w:t>
            </w:r>
          </w:p>
        </w:tc>
      </w:tr>
      <w:tr w:rsidR="00E11565" w:rsidRPr="00E11565" w14:paraId="01EB5EB1" w14:textId="77777777" w:rsidTr="00E87739">
        <w:trPr>
          <w:cantSplit/>
          <w:trHeight w:val="2400"/>
        </w:trPr>
        <w:tc>
          <w:tcPr>
            <w:tcW w:w="1134" w:type="dxa"/>
            <w:shd w:val="clear" w:color="auto" w:fill="A8D08D" w:themeFill="accent6" w:themeFillTint="99"/>
            <w:tcMar>
              <w:top w:w="15" w:type="dxa"/>
              <w:left w:w="15" w:type="dxa"/>
              <w:bottom w:w="0" w:type="dxa"/>
              <w:right w:w="15" w:type="dxa"/>
            </w:tcMar>
            <w:vAlign w:val="center"/>
            <w:hideMark/>
          </w:tcPr>
          <w:p w14:paraId="40EDB7CB"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komunitní spolupráce</w:t>
            </w:r>
          </w:p>
        </w:tc>
        <w:tc>
          <w:tcPr>
            <w:tcW w:w="1134" w:type="dxa"/>
            <w:shd w:val="clear" w:color="auto" w:fill="auto"/>
            <w:tcMar>
              <w:top w:w="15" w:type="dxa"/>
              <w:left w:w="15" w:type="dxa"/>
              <w:bottom w:w="0" w:type="dxa"/>
              <w:right w:w="15" w:type="dxa"/>
            </w:tcMar>
            <w:vAlign w:val="center"/>
            <w:hideMark/>
          </w:tcPr>
          <w:p w14:paraId="7AB0B3EB" w14:textId="178E0441" w:rsidR="00E11565" w:rsidRPr="00942E2F" w:rsidRDefault="00E11565" w:rsidP="00E11565">
            <w:pPr>
              <w:rPr>
                <w:rFonts w:cstheme="minorHAnsi"/>
                <w:b/>
                <w:bCs/>
                <w:color w:val="000000"/>
                <w:sz w:val="18"/>
                <w:szCs w:val="18"/>
              </w:rPr>
            </w:pPr>
            <w:r w:rsidRPr="00942E2F">
              <w:rPr>
                <w:rFonts w:cstheme="minorHAnsi"/>
                <w:b/>
                <w:bCs/>
                <w:color w:val="000000"/>
                <w:sz w:val="18"/>
                <w:szCs w:val="18"/>
              </w:rPr>
              <w:t>názory občanů</w:t>
            </w:r>
          </w:p>
        </w:tc>
        <w:tc>
          <w:tcPr>
            <w:tcW w:w="1134" w:type="dxa"/>
            <w:shd w:val="clear" w:color="auto" w:fill="auto"/>
            <w:tcMar>
              <w:top w:w="15" w:type="dxa"/>
              <w:left w:w="15" w:type="dxa"/>
              <w:bottom w:w="0" w:type="dxa"/>
              <w:right w:w="15" w:type="dxa"/>
            </w:tcMar>
            <w:vAlign w:val="center"/>
            <w:hideMark/>
          </w:tcPr>
          <w:p w14:paraId="67F34205"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7A389932" w14:textId="1EE9B2E5" w:rsidR="00E11565" w:rsidRPr="00E11565" w:rsidRDefault="00E11565" w:rsidP="00E11565">
            <w:pPr>
              <w:rPr>
                <w:rFonts w:cstheme="minorHAnsi"/>
                <w:color w:val="000000"/>
                <w:sz w:val="18"/>
                <w:szCs w:val="18"/>
              </w:rPr>
            </w:pPr>
            <w:r w:rsidRPr="00E11565">
              <w:rPr>
                <w:rFonts w:cstheme="minorHAnsi"/>
                <w:color w:val="000000"/>
                <w:sz w:val="18"/>
                <w:szCs w:val="18"/>
              </w:rPr>
              <w:t>- zisk inovativních rozvojových námětů</w:t>
            </w:r>
            <w:r w:rsidRPr="00E11565">
              <w:rPr>
                <w:rFonts w:cstheme="minorHAnsi"/>
                <w:color w:val="000000"/>
                <w:sz w:val="18"/>
                <w:szCs w:val="18"/>
              </w:rPr>
              <w:br/>
              <w:t>- zapojení občanů do rozhodovacího procesu obce</w:t>
            </w:r>
            <w:r w:rsidRPr="00E11565">
              <w:rPr>
                <w:rFonts w:cstheme="minorHAnsi"/>
                <w:color w:val="000000"/>
                <w:sz w:val="18"/>
                <w:szCs w:val="18"/>
              </w:rPr>
              <w:br/>
              <w:t>- zvýšení pozornosti občanů o okolní prostředí a život v obci</w:t>
            </w:r>
            <w:r w:rsidRPr="00E11565">
              <w:rPr>
                <w:rFonts w:cstheme="minorHAnsi"/>
                <w:color w:val="000000"/>
                <w:sz w:val="18"/>
                <w:szCs w:val="18"/>
              </w:rPr>
              <w:br/>
              <w:t>- v některých variantách zdarma</w:t>
            </w:r>
          </w:p>
        </w:tc>
        <w:tc>
          <w:tcPr>
            <w:tcW w:w="2268" w:type="dxa"/>
            <w:shd w:val="clear" w:color="auto" w:fill="auto"/>
            <w:tcMar>
              <w:top w:w="15" w:type="dxa"/>
              <w:left w:w="15" w:type="dxa"/>
              <w:bottom w:w="0" w:type="dxa"/>
              <w:right w:w="15" w:type="dxa"/>
            </w:tcMar>
            <w:vAlign w:val="center"/>
            <w:hideMark/>
          </w:tcPr>
          <w:p w14:paraId="685A1C21" w14:textId="15CAC4B9" w:rsidR="00E11565" w:rsidRPr="00E11565" w:rsidRDefault="00E11565" w:rsidP="00E11565">
            <w:pPr>
              <w:rPr>
                <w:rFonts w:cstheme="minorHAnsi"/>
                <w:color w:val="000000"/>
                <w:sz w:val="18"/>
                <w:szCs w:val="18"/>
              </w:rPr>
            </w:pPr>
            <w:r w:rsidRPr="00E11565">
              <w:rPr>
                <w:rFonts w:cstheme="minorHAnsi"/>
                <w:color w:val="000000"/>
                <w:sz w:val="18"/>
                <w:szCs w:val="18"/>
              </w:rPr>
              <w:t>- vypořádání s kritickými názory</w:t>
            </w:r>
          </w:p>
        </w:tc>
        <w:tc>
          <w:tcPr>
            <w:tcW w:w="1417" w:type="dxa"/>
            <w:shd w:val="clear" w:color="auto" w:fill="auto"/>
            <w:tcMar>
              <w:top w:w="15" w:type="dxa"/>
              <w:left w:w="15" w:type="dxa"/>
              <w:bottom w:w="0" w:type="dxa"/>
              <w:right w:w="15" w:type="dxa"/>
            </w:tcMar>
            <w:vAlign w:val="center"/>
            <w:hideMark/>
          </w:tcPr>
          <w:p w14:paraId="742A8CE2" w14:textId="77777777" w:rsidR="00E11565" w:rsidRPr="00E11565" w:rsidRDefault="00441998" w:rsidP="00E11565">
            <w:pPr>
              <w:rPr>
                <w:rFonts w:cstheme="minorHAnsi"/>
                <w:color w:val="0563C1"/>
                <w:sz w:val="18"/>
                <w:szCs w:val="18"/>
                <w:u w:val="single"/>
              </w:rPr>
            </w:pPr>
            <w:hyperlink r:id="rId41" w:history="1">
              <w:r w:rsidR="00E11565" w:rsidRPr="00E11565">
                <w:rPr>
                  <w:rStyle w:val="Hypertextovodkaz"/>
                  <w:rFonts w:cstheme="minorHAnsi"/>
                  <w:sz w:val="18"/>
                  <w:szCs w:val="18"/>
                </w:rPr>
                <w:t>https://www.survio.com/cs/</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https://samosprava.mobilnirozhlas.cz/ekosystem/ankety-a-participace</w:t>
              </w:r>
            </w:hyperlink>
          </w:p>
        </w:tc>
        <w:tc>
          <w:tcPr>
            <w:tcW w:w="4527" w:type="dxa"/>
            <w:shd w:val="clear" w:color="auto" w:fill="auto"/>
            <w:tcMar>
              <w:top w:w="15" w:type="dxa"/>
              <w:left w:w="15" w:type="dxa"/>
              <w:bottom w:w="0" w:type="dxa"/>
              <w:right w:w="15" w:type="dxa"/>
            </w:tcMar>
            <w:vAlign w:val="center"/>
            <w:hideMark/>
          </w:tcPr>
          <w:p w14:paraId="1F6BB429" w14:textId="13A206EB" w:rsidR="00E11565" w:rsidRPr="00E11565" w:rsidRDefault="00E11565" w:rsidP="008A6938">
            <w:pPr>
              <w:rPr>
                <w:rFonts w:cstheme="minorHAnsi"/>
                <w:color w:val="000000"/>
                <w:sz w:val="18"/>
                <w:szCs w:val="18"/>
              </w:rPr>
            </w:pPr>
            <w:r w:rsidRPr="00E11565">
              <w:rPr>
                <w:rFonts w:cstheme="minorHAnsi"/>
                <w:color w:val="000000"/>
                <w:sz w:val="18"/>
                <w:szCs w:val="18"/>
              </w:rPr>
              <w:t>Občany lze zapojit do dění obce důležitými rozhodnutími i názorovými průzkumy. Jedním principem je participativní plánování (včetně rozpočtu), kdy může obec dát slovo občanům při rozhodnutích obce. Provedení průzkumu může ukázat na zajímavé námě</w:t>
            </w:r>
            <w:del w:id="5" w:author="Martin Braun" w:date="2021-03-16T10:35:00Z">
              <w:r w:rsidRPr="00E11565" w:rsidDel="008A6938">
                <w:rPr>
                  <w:rFonts w:cstheme="minorHAnsi"/>
                  <w:color w:val="000000"/>
                  <w:sz w:val="18"/>
                  <w:szCs w:val="18"/>
                </w:rPr>
                <w:delText>s</w:delText>
              </w:r>
            </w:del>
            <w:r w:rsidRPr="00E11565">
              <w:rPr>
                <w:rFonts w:cstheme="minorHAnsi"/>
                <w:color w:val="000000"/>
                <w:sz w:val="18"/>
                <w:szCs w:val="18"/>
              </w:rPr>
              <w:t>ty rozvojových záměrů či drobných zlepšení. Minimalistickou variantou je třeba hlasování ve fotosoutěži apod. Dotazování jde opět cílit dle uživatelských informací a to včetně rozsáhlejší zpětné vazby. Vyhodnocení může být automatizované - součty v grafech a tabulkách.</w:t>
            </w:r>
          </w:p>
        </w:tc>
      </w:tr>
      <w:tr w:rsidR="00E11565" w:rsidRPr="00E11565" w14:paraId="11467839" w14:textId="77777777" w:rsidTr="00E87739">
        <w:trPr>
          <w:cantSplit/>
          <w:trHeight w:val="2957"/>
        </w:trPr>
        <w:tc>
          <w:tcPr>
            <w:tcW w:w="1134" w:type="dxa"/>
            <w:shd w:val="clear" w:color="auto" w:fill="A8D08D" w:themeFill="accent6" w:themeFillTint="99"/>
            <w:tcMar>
              <w:top w:w="15" w:type="dxa"/>
              <w:left w:w="15" w:type="dxa"/>
              <w:bottom w:w="0" w:type="dxa"/>
              <w:right w:w="15" w:type="dxa"/>
            </w:tcMar>
            <w:vAlign w:val="center"/>
            <w:hideMark/>
          </w:tcPr>
          <w:p w14:paraId="3D9C5EF4" w14:textId="77777777" w:rsidR="00E11565" w:rsidRPr="00E11565" w:rsidRDefault="00E11565" w:rsidP="00E11565">
            <w:pPr>
              <w:rPr>
                <w:rFonts w:cstheme="minorHAnsi"/>
                <w:color w:val="000000"/>
                <w:sz w:val="18"/>
                <w:szCs w:val="18"/>
              </w:rPr>
            </w:pPr>
            <w:r w:rsidRPr="00E11565">
              <w:rPr>
                <w:rFonts w:cstheme="minorHAnsi"/>
                <w:color w:val="000000"/>
                <w:sz w:val="18"/>
                <w:szCs w:val="18"/>
              </w:rPr>
              <w:t>komunitní spolupráce</w:t>
            </w:r>
          </w:p>
        </w:tc>
        <w:tc>
          <w:tcPr>
            <w:tcW w:w="1134" w:type="dxa"/>
            <w:shd w:val="clear" w:color="auto" w:fill="auto"/>
            <w:tcMar>
              <w:top w:w="15" w:type="dxa"/>
              <w:left w:w="15" w:type="dxa"/>
              <w:bottom w:w="0" w:type="dxa"/>
              <w:right w:w="15" w:type="dxa"/>
            </w:tcMar>
            <w:vAlign w:val="center"/>
            <w:hideMark/>
          </w:tcPr>
          <w:p w14:paraId="32F38864" w14:textId="1CD3D99D" w:rsidR="00E11565" w:rsidRPr="00942E2F" w:rsidRDefault="00E11565" w:rsidP="00E11565">
            <w:pPr>
              <w:rPr>
                <w:rFonts w:cstheme="minorHAnsi"/>
                <w:b/>
                <w:bCs/>
                <w:color w:val="000000"/>
                <w:sz w:val="18"/>
                <w:szCs w:val="18"/>
              </w:rPr>
            </w:pPr>
            <w:r w:rsidRPr="00942E2F">
              <w:rPr>
                <w:rFonts w:cstheme="minorHAnsi"/>
                <w:b/>
                <w:bCs/>
                <w:color w:val="000000"/>
                <w:sz w:val="18"/>
                <w:szCs w:val="18"/>
              </w:rPr>
              <w:t>participativní rozpočet</w:t>
            </w:r>
          </w:p>
        </w:tc>
        <w:tc>
          <w:tcPr>
            <w:tcW w:w="1134" w:type="dxa"/>
            <w:shd w:val="clear" w:color="auto" w:fill="auto"/>
            <w:tcMar>
              <w:top w:w="15" w:type="dxa"/>
              <w:left w:w="15" w:type="dxa"/>
              <w:bottom w:w="0" w:type="dxa"/>
              <w:right w:w="15" w:type="dxa"/>
            </w:tcMar>
            <w:vAlign w:val="center"/>
            <w:hideMark/>
          </w:tcPr>
          <w:p w14:paraId="43C43553"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593E988D" w14:textId="114C6CB6" w:rsidR="00E11565" w:rsidRPr="00E11565" w:rsidRDefault="00E11565" w:rsidP="00E11565">
            <w:pPr>
              <w:rPr>
                <w:rFonts w:cstheme="minorHAnsi"/>
                <w:color w:val="000000"/>
                <w:sz w:val="18"/>
                <w:szCs w:val="18"/>
              </w:rPr>
            </w:pPr>
            <w:r w:rsidRPr="00E11565">
              <w:rPr>
                <w:rFonts w:cstheme="minorHAnsi"/>
                <w:color w:val="000000"/>
                <w:sz w:val="18"/>
                <w:szCs w:val="18"/>
              </w:rPr>
              <w:t>- aktivní zapojení občanů do rozhodovacího procesu obce</w:t>
            </w:r>
            <w:r w:rsidRPr="00E11565">
              <w:rPr>
                <w:rFonts w:cstheme="minorHAnsi"/>
                <w:color w:val="000000"/>
                <w:sz w:val="18"/>
                <w:szCs w:val="18"/>
              </w:rPr>
              <w:br/>
              <w:t>- realizace občanům vlastních projektů</w:t>
            </w:r>
            <w:r w:rsidRPr="00E11565">
              <w:rPr>
                <w:rFonts w:cstheme="minorHAnsi"/>
                <w:color w:val="000000"/>
                <w:sz w:val="18"/>
                <w:szCs w:val="18"/>
              </w:rPr>
              <w:br/>
              <w:t>- větší pozornost o zlepšení svého okolí</w:t>
            </w:r>
            <w:r w:rsidRPr="00E11565">
              <w:rPr>
                <w:rFonts w:cstheme="minorHAnsi"/>
                <w:color w:val="000000"/>
                <w:sz w:val="18"/>
                <w:szCs w:val="18"/>
              </w:rPr>
              <w:br/>
              <w:t>- udržování veřejného prostoru</w:t>
            </w:r>
            <w:r w:rsidRPr="00E11565">
              <w:rPr>
                <w:rFonts w:cstheme="minorHAnsi"/>
                <w:color w:val="000000"/>
                <w:sz w:val="18"/>
                <w:szCs w:val="18"/>
              </w:rPr>
              <w:br/>
              <w:t>- možnost propojení s obecní aplikací</w:t>
            </w:r>
            <w:r w:rsidRPr="00E11565">
              <w:rPr>
                <w:rFonts w:cstheme="minorHAnsi"/>
                <w:color w:val="000000"/>
                <w:sz w:val="18"/>
                <w:szCs w:val="18"/>
              </w:rPr>
              <w:br/>
              <w:t>- vyjma rozpočtové kapitoly je organizace zdarma</w:t>
            </w:r>
          </w:p>
        </w:tc>
        <w:tc>
          <w:tcPr>
            <w:tcW w:w="2268" w:type="dxa"/>
            <w:shd w:val="clear" w:color="auto" w:fill="auto"/>
            <w:tcMar>
              <w:top w:w="15" w:type="dxa"/>
              <w:left w:w="15" w:type="dxa"/>
              <w:bottom w:w="0" w:type="dxa"/>
              <w:right w:w="15" w:type="dxa"/>
            </w:tcMar>
            <w:vAlign w:val="center"/>
            <w:hideMark/>
          </w:tcPr>
          <w:p w14:paraId="516F4C89" w14:textId="0680ABD3" w:rsidR="00E11565" w:rsidRPr="00E11565" w:rsidRDefault="00E11565" w:rsidP="00E11565">
            <w:pPr>
              <w:rPr>
                <w:rFonts w:cstheme="minorHAnsi"/>
                <w:color w:val="000000"/>
                <w:sz w:val="18"/>
                <w:szCs w:val="18"/>
              </w:rPr>
            </w:pPr>
            <w:r w:rsidRPr="00E11565">
              <w:rPr>
                <w:rFonts w:cstheme="minorHAnsi"/>
                <w:color w:val="000000"/>
                <w:sz w:val="18"/>
                <w:szCs w:val="18"/>
              </w:rPr>
              <w:t>- propagace a organizace hlasování</w:t>
            </w:r>
            <w:r w:rsidRPr="00E11565">
              <w:rPr>
                <w:rFonts w:cstheme="minorHAnsi"/>
                <w:color w:val="000000"/>
                <w:sz w:val="18"/>
                <w:szCs w:val="18"/>
              </w:rPr>
              <w:br/>
              <w:t>- výdaje v rozpočtové kapitole (objem na uvážení obce)</w:t>
            </w:r>
          </w:p>
        </w:tc>
        <w:tc>
          <w:tcPr>
            <w:tcW w:w="1417" w:type="dxa"/>
            <w:shd w:val="clear" w:color="auto" w:fill="auto"/>
            <w:tcMar>
              <w:top w:w="15" w:type="dxa"/>
              <w:left w:w="15" w:type="dxa"/>
              <w:bottom w:w="0" w:type="dxa"/>
              <w:right w:w="15" w:type="dxa"/>
            </w:tcMar>
            <w:vAlign w:val="center"/>
            <w:hideMark/>
          </w:tcPr>
          <w:p w14:paraId="3D4B1743" w14:textId="77777777" w:rsidR="00E11565" w:rsidRPr="00E11565" w:rsidRDefault="00441998" w:rsidP="00E11565">
            <w:pPr>
              <w:rPr>
                <w:rFonts w:cstheme="minorHAnsi"/>
                <w:color w:val="0563C1"/>
                <w:sz w:val="18"/>
                <w:szCs w:val="18"/>
                <w:u w:val="single"/>
              </w:rPr>
            </w:pPr>
            <w:hyperlink r:id="rId42" w:history="1">
              <w:r w:rsidR="00E11565" w:rsidRPr="00E11565">
                <w:rPr>
                  <w:rStyle w:val="Hypertextovodkaz"/>
                  <w:rFonts w:cstheme="minorHAnsi"/>
                  <w:sz w:val="18"/>
                  <w:szCs w:val="18"/>
                </w:rPr>
                <w:t>http://www.utvarimepustimer.eu/</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https://www.participativni-rozpocet.cz/participativni-rozpocet/</w:t>
              </w:r>
            </w:hyperlink>
          </w:p>
        </w:tc>
        <w:tc>
          <w:tcPr>
            <w:tcW w:w="4527" w:type="dxa"/>
            <w:shd w:val="clear" w:color="auto" w:fill="auto"/>
            <w:tcMar>
              <w:top w:w="15" w:type="dxa"/>
              <w:left w:w="15" w:type="dxa"/>
              <w:bottom w:w="0" w:type="dxa"/>
              <w:right w:w="15" w:type="dxa"/>
            </w:tcMar>
            <w:vAlign w:val="center"/>
            <w:hideMark/>
          </w:tcPr>
          <w:p w14:paraId="04C83FDB"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vyčlení část rozpočtu bez specifického investičního účelu, o kterém rozhodnou až občané. Dané prostředky mohou být tematicky omezené třeba na kulturu, sport nebo podporu krajiny, anebo bez omezení. Hlasování může proběhnout elektronicky i korespondenčně na obecním úřadu, poště nebo obchodě. Hlasy mohou být počítány anketně v uzavřené obecní skupině, anebo pokročilejší formou více kladných a záporných hlasů. V minimalistické variantě lze zapojit občany alespoň do rozhodnutí o jedné z variant řešení navržených obcí.</w:t>
            </w:r>
          </w:p>
        </w:tc>
      </w:tr>
      <w:tr w:rsidR="00E11565" w:rsidRPr="00E11565" w14:paraId="2CDBFFC3" w14:textId="77777777" w:rsidTr="00E87739">
        <w:trPr>
          <w:cantSplit/>
          <w:trHeight w:val="2347"/>
        </w:trPr>
        <w:tc>
          <w:tcPr>
            <w:tcW w:w="1134" w:type="dxa"/>
            <w:shd w:val="clear" w:color="auto" w:fill="A8D08D" w:themeFill="accent6" w:themeFillTint="99"/>
            <w:tcMar>
              <w:top w:w="15" w:type="dxa"/>
              <w:left w:w="15" w:type="dxa"/>
              <w:bottom w:w="0" w:type="dxa"/>
              <w:right w:w="15" w:type="dxa"/>
            </w:tcMar>
            <w:vAlign w:val="center"/>
            <w:hideMark/>
          </w:tcPr>
          <w:p w14:paraId="577ED702" w14:textId="77777777" w:rsidR="00E11565" w:rsidRPr="00E11565" w:rsidRDefault="00E11565" w:rsidP="00E11565">
            <w:pPr>
              <w:rPr>
                <w:rFonts w:cstheme="minorHAnsi"/>
                <w:color w:val="000000"/>
                <w:sz w:val="18"/>
                <w:szCs w:val="18"/>
              </w:rPr>
            </w:pPr>
            <w:r w:rsidRPr="00E11565">
              <w:rPr>
                <w:rFonts w:cstheme="minorHAnsi"/>
                <w:color w:val="000000"/>
                <w:sz w:val="18"/>
                <w:szCs w:val="18"/>
              </w:rPr>
              <w:t>komunitní spolupráce</w:t>
            </w:r>
          </w:p>
        </w:tc>
        <w:tc>
          <w:tcPr>
            <w:tcW w:w="1134" w:type="dxa"/>
            <w:shd w:val="clear" w:color="auto" w:fill="auto"/>
            <w:tcMar>
              <w:top w:w="15" w:type="dxa"/>
              <w:left w:w="15" w:type="dxa"/>
              <w:bottom w:w="0" w:type="dxa"/>
              <w:right w:w="15" w:type="dxa"/>
            </w:tcMar>
            <w:vAlign w:val="center"/>
            <w:hideMark/>
          </w:tcPr>
          <w:p w14:paraId="380B3953" w14:textId="49AC1809" w:rsidR="00E11565" w:rsidRPr="00942E2F" w:rsidRDefault="00E11565" w:rsidP="00E11565">
            <w:pPr>
              <w:rPr>
                <w:rFonts w:cstheme="minorHAnsi"/>
                <w:b/>
                <w:bCs/>
                <w:color w:val="000000"/>
                <w:sz w:val="18"/>
                <w:szCs w:val="18"/>
              </w:rPr>
            </w:pPr>
            <w:proofErr w:type="spellStart"/>
            <w:r w:rsidRPr="00942E2F">
              <w:rPr>
                <w:rFonts w:cstheme="minorHAnsi"/>
                <w:b/>
                <w:bCs/>
                <w:color w:val="000000"/>
                <w:sz w:val="18"/>
                <w:szCs w:val="18"/>
              </w:rPr>
              <w:t>topotéka</w:t>
            </w:r>
            <w:proofErr w:type="spellEnd"/>
            <w:r w:rsidRPr="00942E2F">
              <w:rPr>
                <w:rFonts w:cstheme="minorHAnsi"/>
                <w:b/>
                <w:bCs/>
                <w:color w:val="000000"/>
                <w:sz w:val="18"/>
                <w:szCs w:val="18"/>
              </w:rPr>
              <w:t xml:space="preserve"> - kulturní dědictví obce</w:t>
            </w:r>
          </w:p>
        </w:tc>
        <w:tc>
          <w:tcPr>
            <w:tcW w:w="1134" w:type="dxa"/>
            <w:shd w:val="clear" w:color="auto" w:fill="auto"/>
            <w:tcMar>
              <w:top w:w="15" w:type="dxa"/>
              <w:left w:w="15" w:type="dxa"/>
              <w:bottom w:w="0" w:type="dxa"/>
              <w:right w:w="15" w:type="dxa"/>
            </w:tcMar>
            <w:vAlign w:val="center"/>
            <w:hideMark/>
          </w:tcPr>
          <w:p w14:paraId="21A2F793"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NNO, občané</w:t>
            </w:r>
          </w:p>
        </w:tc>
        <w:tc>
          <w:tcPr>
            <w:tcW w:w="2268" w:type="dxa"/>
            <w:shd w:val="clear" w:color="auto" w:fill="auto"/>
            <w:tcMar>
              <w:top w:w="15" w:type="dxa"/>
              <w:left w:w="15" w:type="dxa"/>
              <w:bottom w:w="0" w:type="dxa"/>
              <w:right w:w="15" w:type="dxa"/>
            </w:tcMar>
            <w:vAlign w:val="center"/>
            <w:hideMark/>
          </w:tcPr>
          <w:p w14:paraId="040094C1" w14:textId="083BA465" w:rsidR="00E11565" w:rsidRPr="00E11565" w:rsidRDefault="00E11565" w:rsidP="00E11565">
            <w:pPr>
              <w:rPr>
                <w:rFonts w:cstheme="minorHAnsi"/>
                <w:color w:val="000000"/>
                <w:sz w:val="18"/>
                <w:szCs w:val="18"/>
              </w:rPr>
            </w:pPr>
            <w:r w:rsidRPr="00E11565">
              <w:rPr>
                <w:rFonts w:cstheme="minorHAnsi"/>
                <w:color w:val="000000"/>
                <w:sz w:val="18"/>
                <w:szCs w:val="18"/>
              </w:rPr>
              <w:t>- podpora vztahu k obci</w:t>
            </w:r>
            <w:r w:rsidRPr="00E11565">
              <w:rPr>
                <w:rFonts w:cstheme="minorHAnsi"/>
                <w:color w:val="000000"/>
                <w:sz w:val="18"/>
                <w:szCs w:val="18"/>
              </w:rPr>
              <w:br/>
              <w:t>- utužení komunity obce se společnými kořeny</w:t>
            </w:r>
            <w:r w:rsidRPr="00E11565">
              <w:rPr>
                <w:rFonts w:cstheme="minorHAnsi"/>
                <w:color w:val="000000"/>
                <w:sz w:val="18"/>
                <w:szCs w:val="18"/>
              </w:rPr>
              <w:br/>
              <w:t>- podpora udržitelnosti místa a péče o něj</w:t>
            </w:r>
            <w:r w:rsidRPr="00E11565">
              <w:rPr>
                <w:rFonts w:cstheme="minorHAnsi"/>
                <w:color w:val="000000"/>
                <w:sz w:val="18"/>
                <w:szCs w:val="18"/>
              </w:rPr>
              <w:br/>
              <w:t>- zachování kulturního dědictví</w:t>
            </w:r>
            <w:r w:rsidRPr="00E11565">
              <w:rPr>
                <w:rFonts w:cstheme="minorHAnsi"/>
                <w:color w:val="000000"/>
                <w:sz w:val="18"/>
                <w:szCs w:val="18"/>
              </w:rPr>
              <w:br/>
              <w:t>- jednoduchá technická správa nezávislá na obci</w:t>
            </w:r>
            <w:r w:rsidRPr="00E11565">
              <w:rPr>
                <w:rFonts w:cstheme="minorHAnsi"/>
                <w:color w:val="000000"/>
                <w:sz w:val="18"/>
                <w:szCs w:val="18"/>
              </w:rPr>
              <w:br/>
              <w:t>- bezplatná služba</w:t>
            </w:r>
          </w:p>
        </w:tc>
        <w:tc>
          <w:tcPr>
            <w:tcW w:w="2268" w:type="dxa"/>
            <w:shd w:val="clear" w:color="auto" w:fill="auto"/>
            <w:tcMar>
              <w:top w:w="15" w:type="dxa"/>
              <w:left w:w="15" w:type="dxa"/>
              <w:bottom w:w="0" w:type="dxa"/>
              <w:right w:w="15" w:type="dxa"/>
            </w:tcMar>
            <w:vAlign w:val="center"/>
            <w:hideMark/>
          </w:tcPr>
          <w:p w14:paraId="25575521" w14:textId="68C92920" w:rsidR="00E11565" w:rsidRPr="00E11565" w:rsidRDefault="00E11565" w:rsidP="00E11565">
            <w:pPr>
              <w:rPr>
                <w:rFonts w:cstheme="minorHAnsi"/>
                <w:color w:val="000000"/>
                <w:sz w:val="18"/>
                <w:szCs w:val="18"/>
              </w:rPr>
            </w:pPr>
            <w:r w:rsidRPr="00E11565">
              <w:rPr>
                <w:rFonts w:cstheme="minorHAnsi"/>
                <w:color w:val="000000"/>
                <w:sz w:val="18"/>
                <w:szCs w:val="18"/>
              </w:rPr>
              <w:t>- nutný aktivní přístup veřejnosti</w:t>
            </w:r>
            <w:r w:rsidRPr="00E11565">
              <w:rPr>
                <w:rFonts w:cstheme="minorHAnsi"/>
                <w:color w:val="000000"/>
                <w:sz w:val="18"/>
                <w:szCs w:val="18"/>
              </w:rPr>
              <w:br/>
              <w:t>- obavy o narušení soukromí</w:t>
            </w:r>
          </w:p>
        </w:tc>
        <w:tc>
          <w:tcPr>
            <w:tcW w:w="1417" w:type="dxa"/>
            <w:shd w:val="clear" w:color="auto" w:fill="auto"/>
            <w:tcMar>
              <w:top w:w="15" w:type="dxa"/>
              <w:left w:w="15" w:type="dxa"/>
              <w:bottom w:w="0" w:type="dxa"/>
              <w:right w:w="15" w:type="dxa"/>
            </w:tcMar>
            <w:vAlign w:val="center"/>
            <w:hideMark/>
          </w:tcPr>
          <w:p w14:paraId="498B6489" w14:textId="77777777" w:rsidR="00E11565" w:rsidRPr="00E11565" w:rsidRDefault="00441998" w:rsidP="00E11565">
            <w:pPr>
              <w:rPr>
                <w:rFonts w:cstheme="minorHAnsi"/>
                <w:color w:val="0563C1"/>
                <w:sz w:val="18"/>
                <w:szCs w:val="18"/>
                <w:u w:val="single"/>
              </w:rPr>
            </w:pPr>
            <w:hyperlink r:id="rId43" w:history="1">
              <w:r w:rsidR="00E11565" w:rsidRPr="00E11565">
                <w:rPr>
                  <w:rStyle w:val="Hypertextovodkaz"/>
                  <w:rFonts w:cstheme="minorHAnsi"/>
                  <w:sz w:val="18"/>
                  <w:szCs w:val="18"/>
                </w:rPr>
                <w:t>https://olesna.topoteka.net/</w:t>
              </w:r>
              <w:r w:rsidR="00E11565" w:rsidRPr="00E11565">
                <w:rPr>
                  <w:rFonts w:cstheme="minorHAnsi"/>
                  <w:color w:val="0563C1"/>
                  <w:sz w:val="18"/>
                  <w:szCs w:val="18"/>
                  <w:u w:val="single"/>
                </w:rPr>
                <w:br/>
              </w:r>
              <w:r w:rsidR="00E11565" w:rsidRPr="00E11565">
                <w:rPr>
                  <w:rStyle w:val="Hypertextovodkaz"/>
                  <w:rFonts w:cstheme="minorHAnsi"/>
                  <w:sz w:val="18"/>
                  <w:szCs w:val="18"/>
                </w:rPr>
                <w:t>https://kollerschlag.topothek.at/</w:t>
              </w:r>
            </w:hyperlink>
          </w:p>
        </w:tc>
        <w:tc>
          <w:tcPr>
            <w:tcW w:w="4527" w:type="dxa"/>
            <w:shd w:val="clear" w:color="auto" w:fill="auto"/>
            <w:tcMar>
              <w:top w:w="15" w:type="dxa"/>
              <w:left w:w="15" w:type="dxa"/>
              <w:bottom w:w="0" w:type="dxa"/>
              <w:right w:w="15" w:type="dxa"/>
            </w:tcMar>
            <w:vAlign w:val="center"/>
            <w:hideMark/>
          </w:tcPr>
          <w:p w14:paraId="039CAE6B"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Do </w:t>
            </w:r>
            <w:proofErr w:type="spellStart"/>
            <w:r w:rsidRPr="00E11565">
              <w:rPr>
                <w:rFonts w:cstheme="minorHAnsi"/>
                <w:color w:val="000000"/>
                <w:sz w:val="18"/>
                <w:szCs w:val="18"/>
              </w:rPr>
              <w:t>Topotéky</w:t>
            </w:r>
            <w:proofErr w:type="spellEnd"/>
            <w:r w:rsidRPr="00E11565">
              <w:rPr>
                <w:rFonts w:cstheme="minorHAnsi"/>
                <w:color w:val="000000"/>
                <w:sz w:val="18"/>
                <w:szCs w:val="18"/>
              </w:rPr>
              <w:t xml:space="preserve"> se mohou registrovat jednotlivé obce nebo části měst. Každá fotografie je s popisem uložena na web v digitálním formátu, přibližně časově určena a zařazena na mapu obce, podle místa, odkud pochází nebo co zobrazuje. Většina činností spojených s </w:t>
            </w:r>
            <w:proofErr w:type="spellStart"/>
            <w:r w:rsidRPr="00E11565">
              <w:rPr>
                <w:rFonts w:cstheme="minorHAnsi"/>
                <w:color w:val="000000"/>
                <w:sz w:val="18"/>
                <w:szCs w:val="18"/>
              </w:rPr>
              <w:t>Topotékou</w:t>
            </w:r>
            <w:proofErr w:type="spellEnd"/>
            <w:r w:rsidRPr="00E11565">
              <w:rPr>
                <w:rFonts w:cstheme="minorHAnsi"/>
                <w:color w:val="000000"/>
                <w:sz w:val="18"/>
                <w:szCs w:val="18"/>
              </w:rPr>
              <w:t xml:space="preserve"> je bezplatných a vyžaduje aktivní participaci veřejnosti.</w:t>
            </w:r>
          </w:p>
        </w:tc>
      </w:tr>
      <w:tr w:rsidR="00E11565" w:rsidRPr="00E11565" w14:paraId="3DAB7B3B" w14:textId="77777777" w:rsidTr="00E87739">
        <w:trPr>
          <w:cantSplit/>
          <w:trHeight w:val="2400"/>
        </w:trPr>
        <w:tc>
          <w:tcPr>
            <w:tcW w:w="1134" w:type="dxa"/>
            <w:shd w:val="clear" w:color="auto" w:fill="FFD966" w:themeFill="accent4" w:themeFillTint="99"/>
            <w:tcMar>
              <w:top w:w="15" w:type="dxa"/>
              <w:left w:w="15" w:type="dxa"/>
              <w:bottom w:w="0" w:type="dxa"/>
              <w:right w:w="15" w:type="dxa"/>
            </w:tcMar>
            <w:vAlign w:val="center"/>
            <w:hideMark/>
          </w:tcPr>
          <w:p w14:paraId="0EEF9ADC"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odpadové hospodářství</w:t>
            </w:r>
          </w:p>
        </w:tc>
        <w:tc>
          <w:tcPr>
            <w:tcW w:w="1134" w:type="dxa"/>
            <w:shd w:val="clear" w:color="auto" w:fill="auto"/>
            <w:tcMar>
              <w:top w:w="15" w:type="dxa"/>
              <w:left w:w="15" w:type="dxa"/>
              <w:bottom w:w="0" w:type="dxa"/>
              <w:right w:w="15" w:type="dxa"/>
            </w:tcMar>
            <w:vAlign w:val="center"/>
            <w:hideMark/>
          </w:tcPr>
          <w:p w14:paraId="1914942F" w14:textId="599F5776" w:rsidR="00E11565" w:rsidRPr="00942E2F" w:rsidRDefault="00E11565" w:rsidP="00E11565">
            <w:pPr>
              <w:rPr>
                <w:rFonts w:cstheme="minorHAnsi"/>
                <w:b/>
                <w:bCs/>
                <w:color w:val="000000"/>
                <w:sz w:val="18"/>
                <w:szCs w:val="18"/>
              </w:rPr>
            </w:pPr>
            <w:r w:rsidRPr="00942E2F">
              <w:rPr>
                <w:rFonts w:cstheme="minorHAnsi"/>
                <w:b/>
                <w:bCs/>
                <w:color w:val="000000"/>
                <w:sz w:val="18"/>
                <w:szCs w:val="18"/>
              </w:rPr>
              <w:t>flexibilní svoz odpadu</w:t>
            </w:r>
          </w:p>
        </w:tc>
        <w:tc>
          <w:tcPr>
            <w:tcW w:w="1134" w:type="dxa"/>
            <w:shd w:val="clear" w:color="auto" w:fill="auto"/>
            <w:tcMar>
              <w:top w:w="15" w:type="dxa"/>
              <w:left w:w="15" w:type="dxa"/>
              <w:bottom w:w="0" w:type="dxa"/>
              <w:right w:w="15" w:type="dxa"/>
            </w:tcMar>
            <w:vAlign w:val="center"/>
            <w:hideMark/>
          </w:tcPr>
          <w:p w14:paraId="458593A2"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307D8F69" w14:textId="731E5C27" w:rsidR="00E11565" w:rsidRPr="00E11565" w:rsidRDefault="00E11565" w:rsidP="00E11565">
            <w:pPr>
              <w:rPr>
                <w:rFonts w:cstheme="minorHAnsi"/>
                <w:color w:val="000000"/>
                <w:sz w:val="18"/>
                <w:szCs w:val="18"/>
              </w:rPr>
            </w:pPr>
            <w:r w:rsidRPr="00E11565">
              <w:rPr>
                <w:rFonts w:cstheme="minorHAnsi"/>
                <w:color w:val="000000"/>
                <w:sz w:val="18"/>
                <w:szCs w:val="18"/>
              </w:rPr>
              <w:t>- snížení frekvence svozu - přizpůsobení potřebám místa</w:t>
            </w:r>
            <w:r w:rsidRPr="00E11565">
              <w:rPr>
                <w:rFonts w:cstheme="minorHAnsi"/>
                <w:color w:val="000000"/>
                <w:sz w:val="18"/>
                <w:szCs w:val="18"/>
              </w:rPr>
              <w:br/>
              <w:t>- nižší náklady na svoz odpadu obci</w:t>
            </w:r>
            <w:r w:rsidRPr="00E11565">
              <w:rPr>
                <w:rFonts w:cstheme="minorHAnsi"/>
                <w:color w:val="000000"/>
                <w:sz w:val="18"/>
                <w:szCs w:val="18"/>
              </w:rPr>
              <w:br/>
              <w:t>- pořádek v okolí sběrného místa</w:t>
            </w:r>
            <w:r w:rsidRPr="00E11565">
              <w:rPr>
                <w:rFonts w:cstheme="minorHAnsi"/>
                <w:color w:val="000000"/>
                <w:sz w:val="18"/>
                <w:szCs w:val="18"/>
              </w:rPr>
              <w:br/>
              <w:t>- data o plnění nádob pro dlouhodobé přizpůsobení frekvence svozu a svozových tras</w:t>
            </w:r>
          </w:p>
        </w:tc>
        <w:tc>
          <w:tcPr>
            <w:tcW w:w="2268" w:type="dxa"/>
            <w:shd w:val="clear" w:color="auto" w:fill="auto"/>
            <w:tcMar>
              <w:top w:w="15" w:type="dxa"/>
              <w:left w:w="15" w:type="dxa"/>
              <w:bottom w:w="0" w:type="dxa"/>
              <w:right w:w="15" w:type="dxa"/>
            </w:tcMar>
            <w:vAlign w:val="center"/>
            <w:hideMark/>
          </w:tcPr>
          <w:p w14:paraId="5BF375A7" w14:textId="6EC23D79" w:rsidR="00E11565" w:rsidRPr="00E11565" w:rsidRDefault="00E11565" w:rsidP="00E11565">
            <w:pPr>
              <w:rPr>
                <w:rFonts w:cstheme="minorHAnsi"/>
                <w:color w:val="000000"/>
                <w:sz w:val="18"/>
                <w:szCs w:val="18"/>
              </w:rPr>
            </w:pPr>
            <w:r w:rsidRPr="00E11565">
              <w:rPr>
                <w:rFonts w:cstheme="minorHAnsi"/>
                <w:color w:val="000000"/>
                <w:sz w:val="18"/>
                <w:szCs w:val="18"/>
              </w:rPr>
              <w:t>- určeno pro kontejnery, určené pro větší množství lidí - vhodné pro větší obce či města</w:t>
            </w:r>
            <w:r w:rsidRPr="00E11565">
              <w:rPr>
                <w:rFonts w:cstheme="minorHAnsi"/>
                <w:color w:val="000000"/>
                <w:sz w:val="18"/>
                <w:szCs w:val="18"/>
              </w:rPr>
              <w:br/>
              <w:t>- v případě čidel vyšší investiční náklady</w:t>
            </w:r>
            <w:r w:rsidRPr="00E11565">
              <w:rPr>
                <w:rFonts w:cstheme="minorHAnsi"/>
                <w:color w:val="000000"/>
                <w:sz w:val="18"/>
                <w:szCs w:val="18"/>
              </w:rPr>
              <w:br/>
              <w:t>- nutná součinnost svozové firmy</w:t>
            </w:r>
          </w:p>
        </w:tc>
        <w:tc>
          <w:tcPr>
            <w:tcW w:w="1417" w:type="dxa"/>
            <w:shd w:val="clear" w:color="auto" w:fill="auto"/>
            <w:tcMar>
              <w:top w:w="15" w:type="dxa"/>
              <w:left w:w="15" w:type="dxa"/>
              <w:bottom w:w="0" w:type="dxa"/>
              <w:right w:w="15" w:type="dxa"/>
            </w:tcMar>
            <w:vAlign w:val="center"/>
            <w:hideMark/>
          </w:tcPr>
          <w:p w14:paraId="513A6EF1" w14:textId="77777777" w:rsidR="00E11565" w:rsidRPr="00E11565" w:rsidRDefault="00441998" w:rsidP="00E11565">
            <w:pPr>
              <w:rPr>
                <w:rFonts w:cstheme="minorHAnsi"/>
                <w:color w:val="0563C1"/>
                <w:sz w:val="18"/>
                <w:szCs w:val="18"/>
                <w:u w:val="single"/>
              </w:rPr>
            </w:pPr>
            <w:hyperlink r:id="rId44" w:history="1">
              <w:r w:rsidR="00E11565" w:rsidRPr="00E11565">
                <w:rPr>
                  <w:rStyle w:val="Hypertextovodkaz"/>
                  <w:rFonts w:cstheme="minorHAnsi"/>
                  <w:sz w:val="18"/>
                  <w:szCs w:val="18"/>
                </w:rPr>
                <w:t>https://www.jaknachytreodpady.cz/monitorujte-naplnenost-nadob-smart-odpadovymi-senzory</w:t>
              </w:r>
            </w:hyperlink>
          </w:p>
        </w:tc>
        <w:tc>
          <w:tcPr>
            <w:tcW w:w="4527" w:type="dxa"/>
            <w:shd w:val="clear" w:color="auto" w:fill="auto"/>
            <w:tcMar>
              <w:top w:w="15" w:type="dxa"/>
              <w:left w:w="15" w:type="dxa"/>
              <w:bottom w:w="0" w:type="dxa"/>
              <w:right w:w="15" w:type="dxa"/>
            </w:tcMar>
            <w:vAlign w:val="center"/>
            <w:hideMark/>
          </w:tcPr>
          <w:p w14:paraId="49BEF435" w14:textId="77777777" w:rsidR="00E11565" w:rsidRPr="00E11565" w:rsidRDefault="00E11565" w:rsidP="00E11565">
            <w:pPr>
              <w:rPr>
                <w:rFonts w:cstheme="minorHAnsi"/>
                <w:color w:val="000000"/>
                <w:sz w:val="18"/>
                <w:szCs w:val="18"/>
              </w:rPr>
            </w:pPr>
            <w:r w:rsidRPr="00E11565">
              <w:rPr>
                <w:rFonts w:cstheme="minorHAnsi"/>
                <w:color w:val="000000"/>
                <w:sz w:val="18"/>
                <w:szCs w:val="18"/>
              </w:rPr>
              <w:t>Odpadové nádoby jsou očipované a samy hlásí do systému blížící se stav naplnění. Variantně mají nádoby kód, který občané při blížícím se naplnění načtou a odešlou zprávu. V potenciální termín svozu je plánovaná trasa svozového vozu upravena dle automatického nebo hlášení občany. Systém lze nakombinovat s běžným pravidelným svozem - např. dřívější vyvezení nádoby mimo termín svozu.</w:t>
            </w:r>
          </w:p>
        </w:tc>
      </w:tr>
      <w:tr w:rsidR="00E11565" w:rsidRPr="00E11565" w14:paraId="79643B78" w14:textId="77777777" w:rsidTr="00E87739">
        <w:trPr>
          <w:cantSplit/>
          <w:trHeight w:val="2107"/>
        </w:trPr>
        <w:tc>
          <w:tcPr>
            <w:tcW w:w="1134" w:type="dxa"/>
            <w:shd w:val="clear" w:color="auto" w:fill="FFD966" w:themeFill="accent4" w:themeFillTint="99"/>
            <w:tcMar>
              <w:top w:w="15" w:type="dxa"/>
              <w:left w:w="15" w:type="dxa"/>
              <w:bottom w:w="0" w:type="dxa"/>
              <w:right w:w="15" w:type="dxa"/>
            </w:tcMar>
            <w:vAlign w:val="center"/>
            <w:hideMark/>
          </w:tcPr>
          <w:p w14:paraId="76A36870" w14:textId="77777777" w:rsidR="00E11565" w:rsidRPr="00E11565" w:rsidRDefault="00E11565" w:rsidP="00E11565">
            <w:pPr>
              <w:rPr>
                <w:rFonts w:cstheme="minorHAnsi"/>
                <w:color w:val="000000"/>
                <w:sz w:val="18"/>
                <w:szCs w:val="18"/>
              </w:rPr>
            </w:pPr>
            <w:r w:rsidRPr="00E11565">
              <w:rPr>
                <w:rFonts w:cstheme="minorHAnsi"/>
                <w:color w:val="000000"/>
                <w:sz w:val="18"/>
                <w:szCs w:val="18"/>
              </w:rPr>
              <w:t>odpadové hospodářství</w:t>
            </w:r>
          </w:p>
        </w:tc>
        <w:tc>
          <w:tcPr>
            <w:tcW w:w="1134" w:type="dxa"/>
            <w:shd w:val="clear" w:color="auto" w:fill="auto"/>
            <w:tcMar>
              <w:top w:w="15" w:type="dxa"/>
              <w:left w:w="15" w:type="dxa"/>
              <w:bottom w:w="0" w:type="dxa"/>
              <w:right w:w="15" w:type="dxa"/>
            </w:tcMar>
            <w:vAlign w:val="center"/>
            <w:hideMark/>
          </w:tcPr>
          <w:p w14:paraId="75EA8101" w14:textId="6AD944FD" w:rsidR="00E11565" w:rsidRPr="00942E2F" w:rsidRDefault="00E11565" w:rsidP="00E11565">
            <w:pPr>
              <w:rPr>
                <w:rFonts w:cstheme="minorHAnsi"/>
                <w:b/>
                <w:bCs/>
                <w:color w:val="000000"/>
                <w:sz w:val="18"/>
                <w:szCs w:val="18"/>
              </w:rPr>
            </w:pPr>
            <w:r w:rsidRPr="00942E2F">
              <w:rPr>
                <w:rFonts w:cstheme="minorHAnsi"/>
                <w:b/>
                <w:bCs/>
                <w:color w:val="000000"/>
                <w:sz w:val="18"/>
                <w:szCs w:val="18"/>
              </w:rPr>
              <w:t>motivační svoz odpadu</w:t>
            </w:r>
          </w:p>
        </w:tc>
        <w:tc>
          <w:tcPr>
            <w:tcW w:w="1134" w:type="dxa"/>
            <w:shd w:val="clear" w:color="auto" w:fill="auto"/>
            <w:tcMar>
              <w:top w:w="15" w:type="dxa"/>
              <w:left w:w="15" w:type="dxa"/>
              <w:bottom w:w="0" w:type="dxa"/>
              <w:right w:w="15" w:type="dxa"/>
            </w:tcMar>
            <w:vAlign w:val="center"/>
            <w:hideMark/>
          </w:tcPr>
          <w:p w14:paraId="4063E7FE"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w:t>
            </w:r>
          </w:p>
        </w:tc>
        <w:tc>
          <w:tcPr>
            <w:tcW w:w="2268" w:type="dxa"/>
            <w:shd w:val="clear" w:color="auto" w:fill="auto"/>
            <w:tcMar>
              <w:top w:w="15" w:type="dxa"/>
              <w:left w:w="15" w:type="dxa"/>
              <w:bottom w:w="0" w:type="dxa"/>
              <w:right w:w="15" w:type="dxa"/>
            </w:tcMar>
            <w:vAlign w:val="center"/>
            <w:hideMark/>
          </w:tcPr>
          <w:p w14:paraId="53C7D303" w14:textId="2CBD4E28" w:rsidR="00E11565" w:rsidRPr="00E11565" w:rsidRDefault="00E11565" w:rsidP="00E11565">
            <w:pPr>
              <w:rPr>
                <w:rFonts w:cstheme="minorHAnsi"/>
                <w:color w:val="000000"/>
                <w:sz w:val="18"/>
                <w:szCs w:val="18"/>
              </w:rPr>
            </w:pPr>
            <w:r w:rsidRPr="00E11565">
              <w:rPr>
                <w:rFonts w:cstheme="minorHAnsi"/>
                <w:color w:val="000000"/>
                <w:sz w:val="18"/>
                <w:szCs w:val="18"/>
              </w:rPr>
              <w:t>- nižší náklady na svoz odpadu obci</w:t>
            </w:r>
            <w:r w:rsidRPr="00E11565">
              <w:rPr>
                <w:rFonts w:cstheme="minorHAnsi"/>
                <w:color w:val="000000"/>
                <w:sz w:val="18"/>
                <w:szCs w:val="18"/>
              </w:rPr>
              <w:br/>
              <w:t>- nižší poplatky domácností</w:t>
            </w:r>
            <w:r w:rsidRPr="00E11565">
              <w:rPr>
                <w:rFonts w:cstheme="minorHAnsi"/>
                <w:color w:val="000000"/>
                <w:sz w:val="18"/>
                <w:szCs w:val="18"/>
              </w:rPr>
              <w:br/>
              <w:t>- snížení objemu komunálního odpadu</w:t>
            </w:r>
            <w:r w:rsidRPr="00E11565">
              <w:rPr>
                <w:rFonts w:cstheme="minorHAnsi"/>
                <w:color w:val="000000"/>
                <w:sz w:val="18"/>
                <w:szCs w:val="18"/>
              </w:rPr>
              <w:br/>
              <w:t xml:space="preserve">- data o objemech odpadů pro další </w:t>
            </w:r>
            <w:proofErr w:type="spellStart"/>
            <w:r w:rsidRPr="00E11565">
              <w:rPr>
                <w:rFonts w:cstheme="minorHAnsi"/>
                <w:color w:val="000000"/>
                <w:sz w:val="18"/>
                <w:szCs w:val="18"/>
              </w:rPr>
              <w:t>zeefektivňování</w:t>
            </w:r>
            <w:proofErr w:type="spellEnd"/>
            <w:r w:rsidRPr="00E11565">
              <w:rPr>
                <w:rFonts w:cstheme="minorHAnsi"/>
                <w:color w:val="000000"/>
                <w:sz w:val="18"/>
                <w:szCs w:val="18"/>
              </w:rPr>
              <w:t xml:space="preserve"> systému a svozových termínů</w:t>
            </w:r>
          </w:p>
        </w:tc>
        <w:tc>
          <w:tcPr>
            <w:tcW w:w="2268" w:type="dxa"/>
            <w:shd w:val="clear" w:color="auto" w:fill="auto"/>
            <w:tcMar>
              <w:top w:w="15" w:type="dxa"/>
              <w:left w:w="15" w:type="dxa"/>
              <w:bottom w:w="0" w:type="dxa"/>
              <w:right w:w="15" w:type="dxa"/>
            </w:tcMar>
            <w:vAlign w:val="center"/>
            <w:hideMark/>
          </w:tcPr>
          <w:p w14:paraId="33F70ED4" w14:textId="7DD2C55E" w:rsidR="00E11565" w:rsidRPr="00E11565" w:rsidRDefault="00E11565" w:rsidP="00E11565">
            <w:pPr>
              <w:rPr>
                <w:rFonts w:cstheme="minorHAnsi"/>
                <w:color w:val="000000"/>
                <w:sz w:val="18"/>
                <w:szCs w:val="18"/>
              </w:rPr>
            </w:pPr>
            <w:r w:rsidRPr="00E11565">
              <w:rPr>
                <w:rFonts w:cstheme="minorHAnsi"/>
                <w:color w:val="000000"/>
                <w:sz w:val="18"/>
                <w:szCs w:val="18"/>
              </w:rPr>
              <w:t>- nutná součinnost svozové firmy</w:t>
            </w:r>
            <w:r w:rsidRPr="00E11565">
              <w:rPr>
                <w:rFonts w:cstheme="minorHAnsi"/>
                <w:color w:val="000000"/>
                <w:sz w:val="18"/>
                <w:szCs w:val="18"/>
              </w:rPr>
              <w:br/>
              <w:t>- proškolení a přesvědčení občanů</w:t>
            </w:r>
          </w:p>
        </w:tc>
        <w:tc>
          <w:tcPr>
            <w:tcW w:w="1417" w:type="dxa"/>
            <w:shd w:val="clear" w:color="auto" w:fill="auto"/>
            <w:tcMar>
              <w:top w:w="15" w:type="dxa"/>
              <w:left w:w="15" w:type="dxa"/>
              <w:bottom w:w="0" w:type="dxa"/>
              <w:right w:w="15" w:type="dxa"/>
            </w:tcMar>
            <w:vAlign w:val="center"/>
            <w:hideMark/>
          </w:tcPr>
          <w:p w14:paraId="3E21477D" w14:textId="77777777" w:rsidR="00E11565" w:rsidRPr="00E11565" w:rsidRDefault="00E11565" w:rsidP="00E11565">
            <w:pPr>
              <w:rPr>
                <w:rFonts w:cstheme="minorHAnsi"/>
                <w:color w:val="0563C1"/>
                <w:sz w:val="18"/>
                <w:szCs w:val="18"/>
                <w:u w:val="single"/>
              </w:rPr>
            </w:pPr>
            <w:r w:rsidRPr="00E11565">
              <w:rPr>
                <w:rFonts w:cstheme="minorHAnsi"/>
                <w:color w:val="0563C1"/>
                <w:sz w:val="18"/>
                <w:szCs w:val="18"/>
                <w:u w:val="single"/>
              </w:rPr>
              <w:t>https://svinosice.cz/odpadovy-system-econit/</w:t>
            </w:r>
          </w:p>
        </w:tc>
        <w:tc>
          <w:tcPr>
            <w:tcW w:w="4527" w:type="dxa"/>
            <w:shd w:val="clear" w:color="auto" w:fill="auto"/>
            <w:tcMar>
              <w:top w:w="15" w:type="dxa"/>
              <w:left w:w="15" w:type="dxa"/>
              <w:bottom w:w="0" w:type="dxa"/>
              <w:right w:w="15" w:type="dxa"/>
            </w:tcMar>
            <w:vAlign w:val="center"/>
            <w:hideMark/>
          </w:tcPr>
          <w:p w14:paraId="1DC0680B"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Jsou rozdány QR (variantně čárové) kódy na označení pytlů, nebo sběrných nádob. Tyto jsou pak svozovou firmou při nakládce načteny. Je stanoven motivační systém pro množství jednotlivých druhů opadů, který </w:t>
            </w:r>
            <w:proofErr w:type="spellStart"/>
            <w:r w:rsidRPr="00E11565">
              <w:rPr>
                <w:rFonts w:cstheme="minorHAnsi"/>
                <w:color w:val="000000"/>
                <w:sz w:val="18"/>
                <w:szCs w:val="18"/>
              </w:rPr>
              <w:t>slevňuje</w:t>
            </w:r>
            <w:proofErr w:type="spellEnd"/>
            <w:r w:rsidRPr="00E11565">
              <w:rPr>
                <w:rFonts w:cstheme="minorHAnsi"/>
                <w:color w:val="000000"/>
                <w:sz w:val="18"/>
                <w:szCs w:val="18"/>
              </w:rPr>
              <w:t xml:space="preserve"> dané domácnosti poplatek za svoz. Obec sníží objem komunálního a zvýší objem tříděného odpadu, čímž šetří peníze. Objem je možné měřit na počet pytlů, či popelnic, anebo odpad vážit. Systém je vhodné </w:t>
            </w:r>
            <w:proofErr w:type="spellStart"/>
            <w:r w:rsidRPr="00E11565">
              <w:rPr>
                <w:rFonts w:cstheme="minorHAnsi"/>
                <w:color w:val="000000"/>
                <w:sz w:val="18"/>
                <w:szCs w:val="18"/>
              </w:rPr>
              <w:t>spočátku</w:t>
            </w:r>
            <w:proofErr w:type="spellEnd"/>
            <w:r w:rsidRPr="00E11565">
              <w:rPr>
                <w:rFonts w:cstheme="minorHAnsi"/>
                <w:color w:val="000000"/>
                <w:sz w:val="18"/>
                <w:szCs w:val="18"/>
              </w:rPr>
              <w:t xml:space="preserve"> doplnit analýzou skladby odpadu, a to i v různých časových obdobích.</w:t>
            </w:r>
          </w:p>
        </w:tc>
      </w:tr>
      <w:tr w:rsidR="00E11565" w:rsidRPr="00E11565" w14:paraId="4FCF4F58" w14:textId="77777777" w:rsidTr="00E87739">
        <w:trPr>
          <w:cantSplit/>
          <w:trHeight w:val="1515"/>
        </w:trPr>
        <w:tc>
          <w:tcPr>
            <w:tcW w:w="1134" w:type="dxa"/>
            <w:shd w:val="clear" w:color="auto" w:fill="9CC2E5" w:themeFill="accent5" w:themeFillTint="99"/>
            <w:tcMar>
              <w:top w:w="15" w:type="dxa"/>
              <w:left w:w="15" w:type="dxa"/>
              <w:bottom w:w="0" w:type="dxa"/>
              <w:right w:w="15" w:type="dxa"/>
            </w:tcMar>
            <w:vAlign w:val="center"/>
          </w:tcPr>
          <w:p w14:paraId="510EF223" w14:textId="4AB10A89" w:rsidR="00E11565" w:rsidRPr="00E11565" w:rsidRDefault="00E11565" w:rsidP="00E11565">
            <w:pPr>
              <w:rPr>
                <w:rFonts w:cstheme="minorHAnsi"/>
                <w:color w:val="000000"/>
                <w:sz w:val="18"/>
                <w:szCs w:val="18"/>
              </w:rPr>
            </w:pPr>
            <w:r w:rsidRPr="00E11565">
              <w:rPr>
                <w:rFonts w:cstheme="minorHAnsi"/>
                <w:color w:val="000000"/>
                <w:sz w:val="18"/>
                <w:szCs w:val="18"/>
              </w:rPr>
              <w:t xml:space="preserve">opatření proti </w:t>
            </w:r>
            <w:commentRangeStart w:id="6"/>
            <w:r w:rsidRPr="00E11565">
              <w:rPr>
                <w:rFonts w:cstheme="minorHAnsi"/>
                <w:color w:val="000000"/>
                <w:sz w:val="18"/>
                <w:szCs w:val="18"/>
              </w:rPr>
              <w:t>suchu</w:t>
            </w:r>
            <w:commentRangeEnd w:id="6"/>
            <w:r w:rsidR="008A6938">
              <w:rPr>
                <w:rStyle w:val="Odkaznakoment"/>
              </w:rPr>
              <w:commentReference w:id="6"/>
            </w:r>
          </w:p>
        </w:tc>
        <w:tc>
          <w:tcPr>
            <w:tcW w:w="1134" w:type="dxa"/>
            <w:shd w:val="clear" w:color="auto" w:fill="auto"/>
            <w:tcMar>
              <w:top w:w="15" w:type="dxa"/>
              <w:left w:w="15" w:type="dxa"/>
              <w:bottom w:w="0" w:type="dxa"/>
              <w:right w:w="15" w:type="dxa"/>
            </w:tcMar>
            <w:vAlign w:val="center"/>
          </w:tcPr>
          <w:p w14:paraId="456C1596" w14:textId="04EE0423" w:rsidR="00E11565" w:rsidRPr="00942E2F" w:rsidRDefault="00E11565" w:rsidP="00E11565">
            <w:pPr>
              <w:rPr>
                <w:rFonts w:cstheme="minorHAnsi"/>
                <w:b/>
                <w:bCs/>
                <w:color w:val="000000"/>
                <w:sz w:val="18"/>
                <w:szCs w:val="18"/>
              </w:rPr>
            </w:pPr>
            <w:r w:rsidRPr="00942E2F">
              <w:rPr>
                <w:rFonts w:cstheme="minorHAnsi"/>
                <w:b/>
                <w:bCs/>
                <w:color w:val="000000"/>
                <w:sz w:val="18"/>
                <w:szCs w:val="18"/>
              </w:rPr>
              <w:t>parkoviště řešící stání pro auta i vsakování vod</w:t>
            </w:r>
          </w:p>
        </w:tc>
        <w:tc>
          <w:tcPr>
            <w:tcW w:w="1134" w:type="dxa"/>
            <w:shd w:val="clear" w:color="auto" w:fill="auto"/>
            <w:tcMar>
              <w:top w:w="15" w:type="dxa"/>
              <w:left w:w="15" w:type="dxa"/>
              <w:bottom w:w="0" w:type="dxa"/>
              <w:right w:w="15" w:type="dxa"/>
            </w:tcMar>
            <w:vAlign w:val="center"/>
          </w:tcPr>
          <w:p w14:paraId="5E84F268" w14:textId="3A216870"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tcPr>
          <w:p w14:paraId="2EB07398" w14:textId="77777777" w:rsidR="00E11565" w:rsidRPr="00E11565" w:rsidRDefault="00E11565" w:rsidP="00E11565">
            <w:pPr>
              <w:rPr>
                <w:rFonts w:cstheme="minorHAnsi"/>
                <w:color w:val="000000"/>
                <w:sz w:val="18"/>
                <w:szCs w:val="18"/>
              </w:rPr>
            </w:pPr>
            <w:r w:rsidRPr="00E11565">
              <w:rPr>
                <w:rFonts w:cstheme="minorHAnsi"/>
                <w:color w:val="000000"/>
                <w:sz w:val="18"/>
                <w:szCs w:val="18"/>
              </w:rPr>
              <w:t>- vznik parkovacích míst</w:t>
            </w:r>
          </w:p>
          <w:p w14:paraId="424F5F11" w14:textId="77777777" w:rsidR="00E11565" w:rsidRPr="00E11565" w:rsidRDefault="00E11565" w:rsidP="00E11565">
            <w:pPr>
              <w:rPr>
                <w:rFonts w:cstheme="minorHAnsi"/>
                <w:color w:val="000000"/>
                <w:sz w:val="18"/>
                <w:szCs w:val="18"/>
              </w:rPr>
            </w:pPr>
            <w:r w:rsidRPr="00E11565">
              <w:rPr>
                <w:rFonts w:cstheme="minorHAnsi"/>
                <w:color w:val="000000"/>
                <w:sz w:val="18"/>
                <w:szCs w:val="18"/>
              </w:rPr>
              <w:t>- vsak dešťových vod do terénu</w:t>
            </w:r>
          </w:p>
          <w:p w14:paraId="2D547499" w14:textId="79FEE8A3" w:rsidR="00E11565" w:rsidRPr="00E11565" w:rsidRDefault="00E11565" w:rsidP="00E11565">
            <w:pPr>
              <w:rPr>
                <w:rFonts w:cstheme="minorHAnsi"/>
                <w:color w:val="000000"/>
                <w:sz w:val="18"/>
                <w:szCs w:val="18"/>
              </w:rPr>
            </w:pPr>
            <w:r w:rsidRPr="00E11565">
              <w:rPr>
                <w:rFonts w:cstheme="minorHAnsi"/>
                <w:color w:val="000000"/>
                <w:sz w:val="18"/>
                <w:szCs w:val="18"/>
              </w:rPr>
              <w:t>- adaptace na změny klimatu</w:t>
            </w:r>
          </w:p>
        </w:tc>
        <w:tc>
          <w:tcPr>
            <w:tcW w:w="2268" w:type="dxa"/>
            <w:shd w:val="clear" w:color="auto" w:fill="auto"/>
            <w:tcMar>
              <w:top w:w="15" w:type="dxa"/>
              <w:left w:w="15" w:type="dxa"/>
              <w:bottom w:w="0" w:type="dxa"/>
              <w:right w:w="15" w:type="dxa"/>
            </w:tcMar>
            <w:vAlign w:val="center"/>
          </w:tcPr>
          <w:p w14:paraId="1C09CBE1" w14:textId="432FB0C6" w:rsidR="00E11565" w:rsidRPr="00E11565" w:rsidRDefault="00E11565" w:rsidP="00E11565">
            <w:pPr>
              <w:rPr>
                <w:rFonts w:cstheme="minorHAnsi"/>
                <w:color w:val="000000"/>
                <w:sz w:val="18"/>
                <w:szCs w:val="18"/>
              </w:rPr>
            </w:pPr>
            <w:r w:rsidRPr="00E11565">
              <w:rPr>
                <w:rFonts w:cstheme="minorHAnsi"/>
                <w:color w:val="000000"/>
                <w:sz w:val="18"/>
                <w:szCs w:val="18"/>
              </w:rPr>
              <w:t>- finanční náročnost</w:t>
            </w:r>
          </w:p>
        </w:tc>
        <w:tc>
          <w:tcPr>
            <w:tcW w:w="1417" w:type="dxa"/>
            <w:shd w:val="clear" w:color="auto" w:fill="auto"/>
            <w:tcMar>
              <w:top w:w="15" w:type="dxa"/>
              <w:left w:w="15" w:type="dxa"/>
              <w:bottom w:w="0" w:type="dxa"/>
              <w:right w:w="15" w:type="dxa"/>
            </w:tcMar>
            <w:vAlign w:val="center"/>
          </w:tcPr>
          <w:p w14:paraId="3EDF365A" w14:textId="179D63A4" w:rsidR="00E11565" w:rsidRPr="00E11565" w:rsidRDefault="00441998" w:rsidP="00E11565">
            <w:pPr>
              <w:rPr>
                <w:rFonts w:cstheme="minorHAnsi"/>
                <w:color w:val="0563C1"/>
                <w:sz w:val="18"/>
                <w:szCs w:val="18"/>
                <w:u w:val="single"/>
              </w:rPr>
            </w:pPr>
            <w:hyperlink r:id="rId45" w:history="1">
              <w:r w:rsidR="00E11565" w:rsidRPr="00E11565">
                <w:rPr>
                  <w:rStyle w:val="Hypertextovodkaz"/>
                  <w:rFonts w:cstheme="minorHAnsi"/>
                  <w:sz w:val="18"/>
                  <w:szCs w:val="18"/>
                </w:rPr>
                <w:t>https://www.komunalniekologie.cz/info/zdrave-mesto-koprivnice-kdyz-parkoviste-resi-stani-pro-auta-i-vsakovani-vody</w:t>
              </w:r>
            </w:hyperlink>
          </w:p>
        </w:tc>
        <w:tc>
          <w:tcPr>
            <w:tcW w:w="4527" w:type="dxa"/>
            <w:shd w:val="clear" w:color="auto" w:fill="auto"/>
            <w:tcMar>
              <w:top w:w="15" w:type="dxa"/>
              <w:left w:w="15" w:type="dxa"/>
              <w:bottom w:w="0" w:type="dxa"/>
              <w:right w:w="15" w:type="dxa"/>
            </w:tcMar>
            <w:vAlign w:val="center"/>
          </w:tcPr>
          <w:p w14:paraId="1434FCB4" w14:textId="0C04378A" w:rsidR="00E11565" w:rsidRPr="00E11565" w:rsidRDefault="00E11565" w:rsidP="00E11565">
            <w:pPr>
              <w:rPr>
                <w:rFonts w:cstheme="minorHAnsi"/>
                <w:color w:val="000000"/>
                <w:sz w:val="18"/>
                <w:szCs w:val="18"/>
              </w:rPr>
            </w:pPr>
            <w:r w:rsidRPr="00E11565">
              <w:rPr>
                <w:rFonts w:cstheme="minorHAnsi"/>
                <w:color w:val="000000"/>
                <w:sz w:val="18"/>
                <w:szCs w:val="18"/>
              </w:rPr>
              <w:t xml:space="preserve">Zařízení bylo vybudováno ze 768 plastových vsakovacích akumulačních boxů o rozměrech 1x0,5x0,4 m uložených ve dvou vrstvách nad sebou pod příjezdovou komunikací parkoviště, která je zhotovena z betonové dlažby s velkými spárami umožňujícími vsak. Zpevněné plochy určené pro parkování jsou zhotoveny z plastových zatravňovacích dlaždic typu </w:t>
            </w:r>
            <w:proofErr w:type="spellStart"/>
            <w:r w:rsidRPr="00E11565">
              <w:rPr>
                <w:rFonts w:cstheme="minorHAnsi"/>
                <w:color w:val="000000"/>
                <w:sz w:val="18"/>
                <w:szCs w:val="18"/>
              </w:rPr>
              <w:t>Ecoraster</w:t>
            </w:r>
            <w:proofErr w:type="spellEnd"/>
            <w:r w:rsidRPr="00E11565">
              <w:rPr>
                <w:rFonts w:cstheme="minorHAnsi"/>
                <w:color w:val="000000"/>
                <w:sz w:val="18"/>
                <w:szCs w:val="18"/>
              </w:rPr>
              <w:t>.</w:t>
            </w:r>
          </w:p>
        </w:tc>
        <w:bookmarkStart w:id="7" w:name="_GoBack"/>
        <w:bookmarkEnd w:id="7"/>
      </w:tr>
      <w:tr w:rsidR="00E11565" w:rsidRPr="00E11565" w14:paraId="49D35AA6" w14:textId="77777777" w:rsidTr="00E87739">
        <w:trPr>
          <w:cantSplit/>
          <w:trHeight w:val="4200"/>
        </w:trPr>
        <w:tc>
          <w:tcPr>
            <w:tcW w:w="1134" w:type="dxa"/>
            <w:shd w:val="clear" w:color="auto" w:fill="9CC2E5" w:themeFill="accent5" w:themeFillTint="99"/>
            <w:tcMar>
              <w:top w:w="15" w:type="dxa"/>
              <w:left w:w="15" w:type="dxa"/>
              <w:bottom w:w="0" w:type="dxa"/>
              <w:right w:w="15" w:type="dxa"/>
            </w:tcMar>
            <w:vAlign w:val="center"/>
            <w:hideMark/>
          </w:tcPr>
          <w:p w14:paraId="154A63C1"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opatření proti suchu</w:t>
            </w:r>
          </w:p>
        </w:tc>
        <w:tc>
          <w:tcPr>
            <w:tcW w:w="1134" w:type="dxa"/>
            <w:shd w:val="clear" w:color="auto" w:fill="auto"/>
            <w:tcMar>
              <w:top w:w="15" w:type="dxa"/>
              <w:left w:w="15" w:type="dxa"/>
              <w:bottom w:w="0" w:type="dxa"/>
              <w:right w:w="15" w:type="dxa"/>
            </w:tcMar>
            <w:vAlign w:val="center"/>
            <w:hideMark/>
          </w:tcPr>
          <w:p w14:paraId="61E1B203" w14:textId="10872DC5" w:rsidR="00E11565" w:rsidRPr="00942E2F" w:rsidRDefault="00E11565" w:rsidP="00E11565">
            <w:pPr>
              <w:rPr>
                <w:rFonts w:cstheme="minorHAnsi"/>
                <w:b/>
                <w:bCs/>
                <w:color w:val="000000"/>
                <w:sz w:val="18"/>
                <w:szCs w:val="18"/>
              </w:rPr>
            </w:pPr>
            <w:r w:rsidRPr="00942E2F">
              <w:rPr>
                <w:rFonts w:cstheme="minorHAnsi"/>
                <w:b/>
                <w:bCs/>
                <w:color w:val="000000"/>
                <w:sz w:val="18"/>
                <w:szCs w:val="18"/>
              </w:rPr>
              <w:t>retence vody v krajině - budování mokřadních tůní</w:t>
            </w:r>
          </w:p>
        </w:tc>
        <w:tc>
          <w:tcPr>
            <w:tcW w:w="1134" w:type="dxa"/>
            <w:shd w:val="clear" w:color="auto" w:fill="auto"/>
            <w:tcMar>
              <w:top w:w="15" w:type="dxa"/>
              <w:left w:w="15" w:type="dxa"/>
              <w:bottom w:w="0" w:type="dxa"/>
              <w:right w:w="15" w:type="dxa"/>
            </w:tcMar>
            <w:vAlign w:val="center"/>
            <w:hideMark/>
          </w:tcPr>
          <w:p w14:paraId="2A770132"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3275A86B" w14:textId="7DD67791" w:rsidR="00E11565" w:rsidRPr="00E11565" w:rsidRDefault="00E11565" w:rsidP="00E11565">
            <w:pPr>
              <w:rPr>
                <w:rFonts w:cstheme="minorHAnsi"/>
                <w:color w:val="000000"/>
                <w:sz w:val="18"/>
                <w:szCs w:val="18"/>
              </w:rPr>
            </w:pPr>
            <w:r w:rsidRPr="00E11565">
              <w:rPr>
                <w:rFonts w:cstheme="minorHAnsi"/>
                <w:color w:val="000000"/>
                <w:sz w:val="18"/>
                <w:szCs w:val="18"/>
              </w:rPr>
              <w:t xml:space="preserve">- zadržování vody v krajině přispívá k lepší vodní bilanci celého ekosystému </w:t>
            </w:r>
            <w:r w:rsidRPr="00E11565">
              <w:rPr>
                <w:rFonts w:cstheme="minorHAnsi"/>
                <w:color w:val="000000"/>
                <w:sz w:val="18"/>
                <w:szCs w:val="18"/>
              </w:rPr>
              <w:br/>
              <w:t xml:space="preserve">- vzniká možnost zadržení a akumulace přívalových vod </w:t>
            </w:r>
            <w:r w:rsidRPr="00E11565">
              <w:rPr>
                <w:rFonts w:cstheme="minorHAnsi"/>
                <w:color w:val="000000"/>
                <w:sz w:val="18"/>
                <w:szCs w:val="18"/>
              </w:rPr>
              <w:br/>
              <w:t xml:space="preserve">- posílení biodiverzity v lokalitě </w:t>
            </w:r>
            <w:r w:rsidRPr="00E11565">
              <w:rPr>
                <w:rFonts w:cstheme="minorHAnsi"/>
                <w:color w:val="000000"/>
                <w:sz w:val="18"/>
                <w:szCs w:val="18"/>
              </w:rPr>
              <w:br/>
              <w:t xml:space="preserve">- vytvoření významného prvku ÚSES </w:t>
            </w:r>
            <w:r w:rsidRPr="00E11565">
              <w:rPr>
                <w:rFonts w:cstheme="minorHAnsi"/>
                <w:color w:val="000000"/>
                <w:sz w:val="18"/>
                <w:szCs w:val="18"/>
              </w:rPr>
              <w:br/>
              <w:t xml:space="preserve">- vznik prostoru pro přirozené vyčištění vody pomocí přírodních organismů </w:t>
            </w:r>
            <w:r w:rsidRPr="00E11565">
              <w:rPr>
                <w:rFonts w:cstheme="minorHAnsi"/>
                <w:color w:val="000000"/>
                <w:sz w:val="18"/>
                <w:szCs w:val="18"/>
              </w:rPr>
              <w:br/>
              <w:t xml:space="preserve">- estetický přínos lokality v městském i venkovském prostoru </w:t>
            </w:r>
            <w:r w:rsidRPr="00E11565">
              <w:rPr>
                <w:rFonts w:cstheme="minorHAnsi"/>
                <w:color w:val="000000"/>
                <w:sz w:val="18"/>
                <w:szCs w:val="18"/>
              </w:rPr>
              <w:br/>
              <w:t xml:space="preserve">- prvek infrastruktury pro ekologickou výchovu  </w:t>
            </w:r>
          </w:p>
        </w:tc>
        <w:tc>
          <w:tcPr>
            <w:tcW w:w="2268" w:type="dxa"/>
            <w:shd w:val="clear" w:color="auto" w:fill="auto"/>
            <w:tcMar>
              <w:top w:w="15" w:type="dxa"/>
              <w:left w:w="15" w:type="dxa"/>
              <w:bottom w:w="0" w:type="dxa"/>
              <w:right w:w="15" w:type="dxa"/>
            </w:tcMar>
            <w:vAlign w:val="center"/>
            <w:hideMark/>
          </w:tcPr>
          <w:p w14:paraId="66CACEC3" w14:textId="27B5EE76" w:rsidR="00E11565" w:rsidRPr="00E11565" w:rsidRDefault="00E11565" w:rsidP="00E11565">
            <w:pPr>
              <w:rPr>
                <w:rFonts w:cstheme="minorHAnsi"/>
                <w:color w:val="000000"/>
                <w:sz w:val="18"/>
                <w:szCs w:val="18"/>
              </w:rPr>
            </w:pPr>
            <w:r w:rsidRPr="00E11565">
              <w:rPr>
                <w:rFonts w:cstheme="minorHAnsi"/>
                <w:color w:val="000000"/>
                <w:sz w:val="18"/>
                <w:szCs w:val="18"/>
              </w:rPr>
              <w:t xml:space="preserve">- potřeba vybrat vhodnou lokalitu s předpoklady pro umístění/vybudování mokřadních tůní  </w:t>
            </w:r>
            <w:r w:rsidRPr="00E11565">
              <w:rPr>
                <w:rFonts w:cstheme="minorHAnsi"/>
                <w:color w:val="000000"/>
                <w:sz w:val="18"/>
                <w:szCs w:val="18"/>
              </w:rPr>
              <w:br/>
              <w:t xml:space="preserve">- není možné počítat se současným využitím pro chov ryb </w:t>
            </w:r>
            <w:r w:rsidRPr="00E11565">
              <w:rPr>
                <w:rFonts w:cstheme="minorHAnsi"/>
                <w:color w:val="000000"/>
                <w:sz w:val="18"/>
                <w:szCs w:val="18"/>
              </w:rPr>
              <w:br/>
              <w:t xml:space="preserve">- průběžná údržba (v delších časových horizontech případné odstranění sedimentů), údržba okolí </w:t>
            </w:r>
            <w:proofErr w:type="spellStart"/>
            <w:r w:rsidRPr="00E11565">
              <w:rPr>
                <w:rFonts w:cstheme="minorHAnsi"/>
                <w:color w:val="000000"/>
                <w:sz w:val="18"/>
                <w:szCs w:val="18"/>
              </w:rPr>
              <w:t>tůníé</w:t>
            </w:r>
            <w:proofErr w:type="spellEnd"/>
            <w:r w:rsidRPr="00E11565">
              <w:rPr>
                <w:rFonts w:cstheme="minorHAnsi"/>
                <w:color w:val="000000"/>
                <w:sz w:val="18"/>
                <w:szCs w:val="18"/>
              </w:rPr>
              <w:t xml:space="preserve"> </w:t>
            </w:r>
            <w:r w:rsidRPr="00E11565">
              <w:rPr>
                <w:rFonts w:cstheme="minorHAnsi"/>
                <w:color w:val="000000"/>
                <w:sz w:val="18"/>
                <w:szCs w:val="18"/>
              </w:rPr>
              <w:br/>
              <w:t>- cesty, vyhlídková a odpočinková místa</w:t>
            </w:r>
          </w:p>
        </w:tc>
        <w:tc>
          <w:tcPr>
            <w:tcW w:w="1417" w:type="dxa"/>
            <w:shd w:val="clear" w:color="auto" w:fill="auto"/>
            <w:tcMar>
              <w:top w:w="15" w:type="dxa"/>
              <w:left w:w="15" w:type="dxa"/>
              <w:bottom w:w="0" w:type="dxa"/>
              <w:right w:w="15" w:type="dxa"/>
            </w:tcMar>
            <w:vAlign w:val="center"/>
            <w:hideMark/>
          </w:tcPr>
          <w:p w14:paraId="59A0EA8E" w14:textId="77777777" w:rsidR="00E11565" w:rsidRPr="00E11565" w:rsidRDefault="00441998" w:rsidP="00E11565">
            <w:pPr>
              <w:rPr>
                <w:rFonts w:cstheme="minorHAnsi"/>
                <w:color w:val="0563C1"/>
                <w:sz w:val="18"/>
                <w:szCs w:val="18"/>
                <w:u w:val="single"/>
              </w:rPr>
            </w:pPr>
            <w:hyperlink r:id="rId46" w:history="1">
              <w:r w:rsidR="00E11565" w:rsidRPr="00E11565">
                <w:rPr>
                  <w:rStyle w:val="Hypertextovodkaz"/>
                  <w:rFonts w:cstheme="minorHAnsi"/>
                  <w:sz w:val="18"/>
                  <w:szCs w:val="18"/>
                </w:rPr>
                <w:t>https://www.smart-jmk.cz/reference/ochoz-u-brna-pomuze-jeskynnim-vodam-moravskeho-krasu/</w:t>
              </w:r>
            </w:hyperlink>
          </w:p>
        </w:tc>
        <w:tc>
          <w:tcPr>
            <w:tcW w:w="4527" w:type="dxa"/>
            <w:shd w:val="clear" w:color="auto" w:fill="auto"/>
            <w:tcMar>
              <w:top w:w="15" w:type="dxa"/>
              <w:left w:w="15" w:type="dxa"/>
              <w:bottom w:w="0" w:type="dxa"/>
              <w:right w:w="15" w:type="dxa"/>
            </w:tcMar>
            <w:vAlign w:val="center"/>
            <w:hideMark/>
          </w:tcPr>
          <w:p w14:paraId="0D532587"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Po výběru vhodné lokality (terénní deprese, dřívější </w:t>
            </w:r>
            <w:proofErr w:type="spellStart"/>
            <w:r w:rsidRPr="00E11565">
              <w:rPr>
                <w:rFonts w:cstheme="minorHAnsi"/>
                <w:color w:val="000000"/>
                <w:sz w:val="18"/>
                <w:szCs w:val="18"/>
              </w:rPr>
              <w:t>zazemněné</w:t>
            </w:r>
            <w:proofErr w:type="spellEnd"/>
            <w:r w:rsidRPr="00E11565">
              <w:rPr>
                <w:rFonts w:cstheme="minorHAnsi"/>
                <w:color w:val="000000"/>
                <w:sz w:val="18"/>
                <w:szCs w:val="18"/>
              </w:rPr>
              <w:t xml:space="preserve"> tůně a mokřadní plochy) naplánovat umístění mokřadní tůně, zvolit optimální plochu a správné sklony břehů a profil dna nádrže; navrhnout případné polopropustné hráze (pro rozmnožování obojživelníků),  možnost vypouštění vody z tůně pro její snazší údržbu a odstraňování nežádoucí rybí obsádky. Důležité je řešit zakomponování mokřadní tůně do okolní krajiny, doplnění okolní vegetací a případně dalších prvků (odpočinková místa pro návštěvníky). </w:t>
            </w:r>
          </w:p>
        </w:tc>
      </w:tr>
      <w:tr w:rsidR="00E11565" w:rsidRPr="00E11565" w14:paraId="7EFF55EA" w14:textId="77777777" w:rsidTr="00E87739">
        <w:trPr>
          <w:cantSplit/>
          <w:trHeight w:val="2808"/>
        </w:trPr>
        <w:tc>
          <w:tcPr>
            <w:tcW w:w="1134" w:type="dxa"/>
            <w:shd w:val="clear" w:color="auto" w:fill="F4B083" w:themeFill="accent2" w:themeFillTint="99"/>
            <w:tcMar>
              <w:top w:w="15" w:type="dxa"/>
              <w:left w:w="15" w:type="dxa"/>
              <w:bottom w:w="0" w:type="dxa"/>
              <w:right w:w="15" w:type="dxa"/>
            </w:tcMar>
            <w:vAlign w:val="center"/>
            <w:hideMark/>
          </w:tcPr>
          <w:p w14:paraId="4C496B65" w14:textId="77777777" w:rsidR="00E11565" w:rsidRPr="00E11565" w:rsidRDefault="00E11565" w:rsidP="00E11565">
            <w:pPr>
              <w:rPr>
                <w:rFonts w:cstheme="minorHAnsi"/>
                <w:color w:val="000000"/>
                <w:sz w:val="18"/>
                <w:szCs w:val="18"/>
              </w:rPr>
            </w:pPr>
            <w:r w:rsidRPr="00E11565">
              <w:rPr>
                <w:rFonts w:cstheme="minorHAnsi"/>
                <w:color w:val="000000"/>
                <w:sz w:val="18"/>
                <w:szCs w:val="18"/>
              </w:rPr>
              <w:t>péče o krajinu</w:t>
            </w:r>
          </w:p>
        </w:tc>
        <w:tc>
          <w:tcPr>
            <w:tcW w:w="1134" w:type="dxa"/>
            <w:shd w:val="clear" w:color="auto" w:fill="auto"/>
            <w:tcMar>
              <w:top w:w="15" w:type="dxa"/>
              <w:left w:w="15" w:type="dxa"/>
              <w:bottom w:w="0" w:type="dxa"/>
              <w:right w:w="15" w:type="dxa"/>
            </w:tcMar>
            <w:vAlign w:val="center"/>
            <w:hideMark/>
          </w:tcPr>
          <w:p w14:paraId="37A9DA68" w14:textId="1B04F5D4" w:rsidR="00E11565" w:rsidRPr="00942E2F" w:rsidRDefault="00E11565" w:rsidP="00E11565">
            <w:pPr>
              <w:rPr>
                <w:rFonts w:cstheme="minorHAnsi"/>
                <w:b/>
                <w:bCs/>
                <w:color w:val="000000"/>
                <w:sz w:val="18"/>
                <w:szCs w:val="18"/>
              </w:rPr>
            </w:pPr>
            <w:r w:rsidRPr="00942E2F">
              <w:rPr>
                <w:rFonts w:cstheme="minorHAnsi"/>
                <w:b/>
                <w:bCs/>
                <w:color w:val="000000"/>
                <w:sz w:val="18"/>
                <w:szCs w:val="18"/>
              </w:rPr>
              <w:t>multispektrální hodnocení vitality vegetace</w:t>
            </w:r>
          </w:p>
        </w:tc>
        <w:tc>
          <w:tcPr>
            <w:tcW w:w="1134" w:type="dxa"/>
            <w:shd w:val="clear" w:color="auto" w:fill="auto"/>
            <w:tcMar>
              <w:top w:w="15" w:type="dxa"/>
              <w:left w:w="15" w:type="dxa"/>
              <w:bottom w:w="0" w:type="dxa"/>
              <w:right w:w="15" w:type="dxa"/>
            </w:tcMar>
            <w:vAlign w:val="center"/>
            <w:hideMark/>
          </w:tcPr>
          <w:p w14:paraId="0A2CA406"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6D9D1E4B" w14:textId="0CDDC45D" w:rsidR="00E11565" w:rsidRPr="00E11565" w:rsidRDefault="00E11565" w:rsidP="00E11565">
            <w:pPr>
              <w:rPr>
                <w:rFonts w:cstheme="minorHAnsi"/>
                <w:color w:val="000000"/>
                <w:sz w:val="18"/>
                <w:szCs w:val="18"/>
              </w:rPr>
            </w:pPr>
            <w:r w:rsidRPr="00E11565">
              <w:rPr>
                <w:rFonts w:cstheme="minorHAnsi"/>
                <w:color w:val="000000"/>
                <w:sz w:val="18"/>
                <w:szCs w:val="18"/>
              </w:rPr>
              <w:t>- vyhodnocení slabých míst vegetace</w:t>
            </w:r>
            <w:r w:rsidRPr="00E11565">
              <w:rPr>
                <w:rFonts w:cstheme="minorHAnsi"/>
                <w:color w:val="000000"/>
                <w:sz w:val="18"/>
                <w:szCs w:val="18"/>
              </w:rPr>
              <w:br/>
              <w:t>- vyšší výnosy ze zemědělské činnosti</w:t>
            </w:r>
            <w:r w:rsidRPr="00E11565">
              <w:rPr>
                <w:rFonts w:cstheme="minorHAnsi"/>
                <w:color w:val="000000"/>
                <w:sz w:val="18"/>
                <w:szCs w:val="18"/>
              </w:rPr>
              <w:br/>
              <w:t>- méně hnojiv a pesticidů</w:t>
            </w:r>
            <w:r w:rsidRPr="00E11565">
              <w:rPr>
                <w:rFonts w:cstheme="minorHAnsi"/>
                <w:color w:val="000000"/>
                <w:sz w:val="18"/>
                <w:szCs w:val="18"/>
              </w:rPr>
              <w:br/>
              <w:t>- správa a ochrana lesa</w:t>
            </w:r>
            <w:r w:rsidRPr="00E11565">
              <w:rPr>
                <w:rFonts w:cstheme="minorHAnsi"/>
                <w:color w:val="000000"/>
                <w:sz w:val="18"/>
                <w:szCs w:val="18"/>
              </w:rPr>
              <w:br/>
              <w:t>- správa obecní zeleně</w:t>
            </w:r>
            <w:r w:rsidRPr="00E11565">
              <w:rPr>
                <w:rFonts w:cstheme="minorHAnsi"/>
                <w:color w:val="000000"/>
                <w:sz w:val="18"/>
                <w:szCs w:val="18"/>
              </w:rPr>
              <w:br/>
              <w:t>- bezpečnost stromů ve veřejném prostoru</w:t>
            </w:r>
            <w:r w:rsidRPr="00E11565">
              <w:rPr>
                <w:rFonts w:cstheme="minorHAnsi"/>
                <w:color w:val="000000"/>
                <w:sz w:val="18"/>
                <w:szCs w:val="18"/>
              </w:rPr>
              <w:br/>
              <w:t>- možnost zapojení dat do pasportu zeleně</w:t>
            </w:r>
          </w:p>
        </w:tc>
        <w:tc>
          <w:tcPr>
            <w:tcW w:w="2268" w:type="dxa"/>
            <w:shd w:val="clear" w:color="auto" w:fill="auto"/>
            <w:tcMar>
              <w:top w:w="15" w:type="dxa"/>
              <w:left w:w="15" w:type="dxa"/>
              <w:bottom w:w="0" w:type="dxa"/>
              <w:right w:w="15" w:type="dxa"/>
            </w:tcMar>
            <w:vAlign w:val="center"/>
            <w:hideMark/>
          </w:tcPr>
          <w:p w14:paraId="3FA01237" w14:textId="0989F738" w:rsidR="00E11565" w:rsidRPr="00E11565" w:rsidRDefault="00E11565" w:rsidP="00E11565">
            <w:pPr>
              <w:rPr>
                <w:rFonts w:cstheme="minorHAnsi"/>
                <w:color w:val="000000"/>
                <w:sz w:val="18"/>
                <w:szCs w:val="18"/>
              </w:rPr>
            </w:pPr>
            <w:r w:rsidRPr="00E11565">
              <w:rPr>
                <w:rFonts w:cstheme="minorHAnsi"/>
                <w:color w:val="000000"/>
                <w:sz w:val="18"/>
                <w:szCs w:val="18"/>
              </w:rPr>
              <w:t>- pro aktuálnost průzkumu potřeba úplné aktualizace dat</w:t>
            </w:r>
            <w:r w:rsidRPr="00E11565">
              <w:rPr>
                <w:rFonts w:cstheme="minorHAnsi"/>
                <w:color w:val="000000"/>
                <w:sz w:val="18"/>
                <w:szCs w:val="18"/>
              </w:rPr>
              <w:br/>
              <w:t>- potřeba odborných služeb komerční společnosti</w:t>
            </w:r>
          </w:p>
        </w:tc>
        <w:tc>
          <w:tcPr>
            <w:tcW w:w="1417" w:type="dxa"/>
            <w:shd w:val="clear" w:color="auto" w:fill="auto"/>
            <w:tcMar>
              <w:top w:w="15" w:type="dxa"/>
              <w:left w:w="15" w:type="dxa"/>
              <w:bottom w:w="0" w:type="dxa"/>
              <w:right w:w="15" w:type="dxa"/>
            </w:tcMar>
            <w:vAlign w:val="center"/>
            <w:hideMark/>
          </w:tcPr>
          <w:p w14:paraId="23490630" w14:textId="77777777" w:rsidR="00E11565" w:rsidRPr="00E11565" w:rsidRDefault="00441998" w:rsidP="00E11565">
            <w:pPr>
              <w:rPr>
                <w:rFonts w:cstheme="minorHAnsi"/>
                <w:color w:val="0563C1"/>
                <w:sz w:val="18"/>
                <w:szCs w:val="18"/>
                <w:u w:val="single"/>
              </w:rPr>
            </w:pPr>
            <w:hyperlink r:id="rId47" w:history="1">
              <w:r w:rsidR="00E11565" w:rsidRPr="00E11565">
                <w:rPr>
                  <w:rStyle w:val="Hypertextovodkaz"/>
                  <w:rFonts w:cstheme="minorHAnsi"/>
                  <w:sz w:val="18"/>
                  <w:szCs w:val="18"/>
                </w:rPr>
                <w:t>https://app.gisonline.cz/suche-stromy</w:t>
              </w:r>
            </w:hyperlink>
          </w:p>
        </w:tc>
        <w:tc>
          <w:tcPr>
            <w:tcW w:w="4527" w:type="dxa"/>
            <w:shd w:val="clear" w:color="auto" w:fill="auto"/>
            <w:tcMar>
              <w:top w:w="15" w:type="dxa"/>
              <w:left w:w="15" w:type="dxa"/>
              <w:bottom w:w="0" w:type="dxa"/>
              <w:right w:w="15" w:type="dxa"/>
            </w:tcMar>
            <w:vAlign w:val="center"/>
            <w:hideMark/>
          </w:tcPr>
          <w:p w14:paraId="437F201A" w14:textId="77777777" w:rsidR="00E11565" w:rsidRPr="00E11565" w:rsidRDefault="00E11565" w:rsidP="00E11565">
            <w:pPr>
              <w:rPr>
                <w:rFonts w:cstheme="minorHAnsi"/>
                <w:color w:val="000000"/>
                <w:sz w:val="18"/>
                <w:szCs w:val="18"/>
              </w:rPr>
            </w:pPr>
            <w:r w:rsidRPr="00E11565">
              <w:rPr>
                <w:rFonts w:cstheme="minorHAnsi"/>
                <w:color w:val="000000"/>
                <w:sz w:val="18"/>
                <w:szCs w:val="18"/>
              </w:rPr>
              <w:t>Pro snímání vegetace se užívá speciální multispektrální kamera na dronu či letadlu, která pořizuje snímky v různých částech viditelného a infračerveného spektra. Z těchto snímků se vytvoří mapa vegetačních indexů, které pomáhají nalézt oblasti, kde jsou rostliny ohroženy stresem. Ten může být způsoben nedostatkem živin, nedostatkem vody nebo například napadením škůdci, chorobami nebo plísněmi. Tyto mapy, doplněné o terénní odborný průzkum umožní precizně zaměřit pozornost a aplikaci odpovídajících opatření přímo na postižená místa. Úspora na zemědělské chemii, hnojivech a ostatních látkách by měla převyšovat náklady na samotné mapování. Alternativně lze přizpůsobit strategii lesního hospodářství nebo zeleně ve veřejném prostoru.</w:t>
            </w:r>
          </w:p>
        </w:tc>
      </w:tr>
      <w:tr w:rsidR="00E11565" w:rsidRPr="00E11565" w14:paraId="584972B5" w14:textId="77777777" w:rsidTr="00E87739">
        <w:trPr>
          <w:cantSplit/>
          <w:trHeight w:val="4934"/>
        </w:trPr>
        <w:tc>
          <w:tcPr>
            <w:tcW w:w="1134" w:type="dxa"/>
            <w:shd w:val="clear" w:color="auto" w:fill="F4B083" w:themeFill="accent2" w:themeFillTint="99"/>
            <w:tcMar>
              <w:top w:w="15" w:type="dxa"/>
              <w:left w:w="15" w:type="dxa"/>
              <w:bottom w:w="0" w:type="dxa"/>
              <w:right w:w="15" w:type="dxa"/>
            </w:tcMar>
            <w:vAlign w:val="center"/>
            <w:hideMark/>
          </w:tcPr>
          <w:p w14:paraId="248FF55C"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péče o krajinu</w:t>
            </w:r>
          </w:p>
        </w:tc>
        <w:tc>
          <w:tcPr>
            <w:tcW w:w="1134" w:type="dxa"/>
            <w:shd w:val="clear" w:color="auto" w:fill="auto"/>
            <w:tcMar>
              <w:top w:w="15" w:type="dxa"/>
              <w:left w:w="15" w:type="dxa"/>
              <w:bottom w:w="0" w:type="dxa"/>
              <w:right w:w="15" w:type="dxa"/>
            </w:tcMar>
            <w:vAlign w:val="center"/>
            <w:hideMark/>
          </w:tcPr>
          <w:p w14:paraId="41C48DEF" w14:textId="4226E28E" w:rsidR="00E11565" w:rsidRPr="00942E2F" w:rsidRDefault="00E11565" w:rsidP="00E11565">
            <w:pPr>
              <w:rPr>
                <w:rFonts w:cstheme="minorHAnsi"/>
                <w:b/>
                <w:bCs/>
                <w:color w:val="000000"/>
                <w:sz w:val="18"/>
                <w:szCs w:val="18"/>
              </w:rPr>
            </w:pPr>
            <w:r w:rsidRPr="00942E2F">
              <w:rPr>
                <w:rFonts w:cstheme="minorHAnsi"/>
                <w:b/>
                <w:bCs/>
                <w:color w:val="000000"/>
                <w:sz w:val="18"/>
                <w:szCs w:val="18"/>
              </w:rPr>
              <w:t>protierozní opatření v krajině (větrná eroze)</w:t>
            </w:r>
          </w:p>
        </w:tc>
        <w:tc>
          <w:tcPr>
            <w:tcW w:w="1134" w:type="dxa"/>
            <w:shd w:val="clear" w:color="auto" w:fill="auto"/>
            <w:tcMar>
              <w:top w:w="15" w:type="dxa"/>
              <w:left w:w="15" w:type="dxa"/>
              <w:bottom w:w="0" w:type="dxa"/>
              <w:right w:w="15" w:type="dxa"/>
            </w:tcMar>
            <w:vAlign w:val="center"/>
            <w:hideMark/>
          </w:tcPr>
          <w:p w14:paraId="2C85D68D"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NNO, občané</w:t>
            </w:r>
          </w:p>
        </w:tc>
        <w:tc>
          <w:tcPr>
            <w:tcW w:w="2268" w:type="dxa"/>
            <w:shd w:val="clear" w:color="auto" w:fill="auto"/>
            <w:tcMar>
              <w:top w:w="15" w:type="dxa"/>
              <w:left w:w="15" w:type="dxa"/>
              <w:bottom w:w="0" w:type="dxa"/>
              <w:right w:w="15" w:type="dxa"/>
            </w:tcMar>
            <w:vAlign w:val="center"/>
            <w:hideMark/>
          </w:tcPr>
          <w:p w14:paraId="2584B910" w14:textId="763C48DB" w:rsidR="00E11565" w:rsidRPr="00E11565" w:rsidRDefault="00E11565" w:rsidP="00E11565">
            <w:pPr>
              <w:rPr>
                <w:rFonts w:cstheme="minorHAnsi"/>
                <w:color w:val="000000"/>
                <w:sz w:val="18"/>
                <w:szCs w:val="18"/>
              </w:rPr>
            </w:pPr>
            <w:r w:rsidRPr="00E11565">
              <w:rPr>
                <w:rFonts w:cstheme="minorHAnsi"/>
                <w:color w:val="000000"/>
                <w:sz w:val="18"/>
                <w:szCs w:val="18"/>
              </w:rPr>
              <w:t xml:space="preserve">- snížení intenzity negativního působení větru v krajině </w:t>
            </w:r>
            <w:r w:rsidRPr="00E11565">
              <w:rPr>
                <w:rFonts w:cstheme="minorHAnsi"/>
                <w:color w:val="000000"/>
                <w:sz w:val="18"/>
                <w:szCs w:val="18"/>
              </w:rPr>
              <w:br/>
              <w:t xml:space="preserve">- omezení vysoušení krajiny a zemědělských pozemků </w:t>
            </w:r>
            <w:r w:rsidRPr="00E11565">
              <w:rPr>
                <w:rFonts w:cstheme="minorHAnsi"/>
                <w:color w:val="000000"/>
                <w:sz w:val="18"/>
                <w:szCs w:val="18"/>
              </w:rPr>
              <w:br/>
              <w:t>- snížení degradace zemědělské půdy,  podpora vzniku nových krajinotvorných prvků (větrolamů a alejí)</w:t>
            </w:r>
            <w:r w:rsidRPr="00E11565">
              <w:rPr>
                <w:rFonts w:cstheme="minorHAnsi"/>
                <w:color w:val="000000"/>
                <w:sz w:val="18"/>
                <w:szCs w:val="18"/>
              </w:rPr>
              <w:br/>
              <w:t xml:space="preserve">- zlepšení podmínek pro zvýšení druhové pestrosti rostlinných a živočišných společenstev  </w:t>
            </w:r>
            <w:r w:rsidRPr="00E11565">
              <w:rPr>
                <w:rFonts w:cstheme="minorHAnsi"/>
                <w:color w:val="000000"/>
                <w:sz w:val="18"/>
                <w:szCs w:val="18"/>
              </w:rPr>
              <w:br/>
              <w:t>- posilování odpovědného vztahu obyvatel a hospodařících subjektů ke krajině</w:t>
            </w:r>
            <w:r w:rsidRPr="00E11565">
              <w:rPr>
                <w:rFonts w:cstheme="minorHAnsi"/>
                <w:color w:val="000000"/>
                <w:sz w:val="18"/>
                <w:szCs w:val="18"/>
              </w:rPr>
              <w:br/>
              <w:t xml:space="preserve">- finanční podpora protierozních prvků, naplňování opatření v rámci komplexních pozemkových úprav zejména na veřejných pozemcích </w:t>
            </w:r>
          </w:p>
        </w:tc>
        <w:tc>
          <w:tcPr>
            <w:tcW w:w="2268" w:type="dxa"/>
            <w:shd w:val="clear" w:color="auto" w:fill="auto"/>
            <w:tcMar>
              <w:top w:w="15" w:type="dxa"/>
              <w:left w:w="15" w:type="dxa"/>
              <w:bottom w:w="0" w:type="dxa"/>
              <w:right w:w="15" w:type="dxa"/>
            </w:tcMar>
            <w:vAlign w:val="center"/>
            <w:hideMark/>
          </w:tcPr>
          <w:p w14:paraId="6FBC6C7B" w14:textId="32C2CCEC" w:rsidR="00E11565" w:rsidRPr="00E11565" w:rsidRDefault="00E11565" w:rsidP="00E11565">
            <w:pPr>
              <w:rPr>
                <w:rFonts w:cstheme="minorHAnsi"/>
                <w:color w:val="000000"/>
                <w:sz w:val="18"/>
                <w:szCs w:val="18"/>
              </w:rPr>
            </w:pPr>
            <w:r w:rsidRPr="00E11565">
              <w:rPr>
                <w:rFonts w:cstheme="minorHAnsi"/>
                <w:color w:val="000000"/>
                <w:sz w:val="18"/>
                <w:szCs w:val="18"/>
              </w:rPr>
              <w:t>- nutnost zajištění péče o větrolamy</w:t>
            </w:r>
            <w:r w:rsidRPr="00E11565">
              <w:rPr>
                <w:rFonts w:cstheme="minorHAnsi"/>
                <w:color w:val="000000"/>
                <w:sz w:val="18"/>
                <w:szCs w:val="18"/>
              </w:rPr>
              <w:br/>
              <w:t xml:space="preserve">- použití oblastně původních a klimaticky odolných dřevin   </w:t>
            </w:r>
          </w:p>
        </w:tc>
        <w:tc>
          <w:tcPr>
            <w:tcW w:w="1417" w:type="dxa"/>
            <w:shd w:val="clear" w:color="auto" w:fill="auto"/>
            <w:tcMar>
              <w:top w:w="15" w:type="dxa"/>
              <w:left w:w="15" w:type="dxa"/>
              <w:bottom w:w="0" w:type="dxa"/>
              <w:right w:w="15" w:type="dxa"/>
            </w:tcMar>
            <w:vAlign w:val="center"/>
            <w:hideMark/>
          </w:tcPr>
          <w:p w14:paraId="0A8958FE" w14:textId="77777777" w:rsidR="00E11565" w:rsidRPr="00E11565" w:rsidRDefault="00441998" w:rsidP="00E11565">
            <w:pPr>
              <w:rPr>
                <w:rFonts w:cstheme="minorHAnsi"/>
                <w:color w:val="0563C1"/>
                <w:sz w:val="18"/>
                <w:szCs w:val="18"/>
                <w:u w:val="single"/>
              </w:rPr>
            </w:pPr>
            <w:hyperlink r:id="rId48" w:history="1">
              <w:r w:rsidR="00E11565" w:rsidRPr="00E11565">
                <w:rPr>
                  <w:rStyle w:val="Hypertextovodkaz"/>
                  <w:rFonts w:cstheme="minorHAnsi"/>
                  <w:sz w:val="18"/>
                  <w:szCs w:val="18"/>
                </w:rPr>
                <w:t>http://www.dotace.nature.cz/bezlesi-opatreni/protierozni-opatreni.html</w:t>
              </w:r>
            </w:hyperlink>
          </w:p>
        </w:tc>
        <w:tc>
          <w:tcPr>
            <w:tcW w:w="4527" w:type="dxa"/>
            <w:shd w:val="clear" w:color="auto" w:fill="auto"/>
            <w:tcMar>
              <w:top w:w="15" w:type="dxa"/>
              <w:left w:w="15" w:type="dxa"/>
              <w:bottom w:w="0" w:type="dxa"/>
              <w:right w:w="15" w:type="dxa"/>
            </w:tcMar>
            <w:vAlign w:val="center"/>
            <w:hideMark/>
          </w:tcPr>
          <w:p w14:paraId="5227B4A1"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Řešením jsou výsadby větrolamů a alejí podél veřejných komunikací - polních cest a také např. na obecních pozemcích, které jsou součástí rozsáhlých lánů. Mají pozitivní vliv na </w:t>
            </w:r>
            <w:proofErr w:type="spellStart"/>
            <w:r w:rsidRPr="00E11565">
              <w:rPr>
                <w:rFonts w:cstheme="minorHAnsi"/>
                <w:color w:val="000000"/>
                <w:sz w:val="18"/>
                <w:szCs w:val="18"/>
              </w:rPr>
              <w:t>frakmentaci</w:t>
            </w:r>
            <w:proofErr w:type="spellEnd"/>
            <w:r w:rsidRPr="00E11565">
              <w:rPr>
                <w:rFonts w:cstheme="minorHAnsi"/>
                <w:color w:val="000000"/>
                <w:sz w:val="18"/>
                <w:szCs w:val="18"/>
              </w:rPr>
              <w:t xml:space="preserve"> krajiny a větší odolnost vůči nepříznivým klimatickým vlivům. Zastínění krajiny snižuje odpar a přehřívání povrchu, snížení prašnosti a emisí drobných polutantů a také snížení odnosu jemné orniční vrstvy.</w:t>
            </w:r>
          </w:p>
        </w:tc>
      </w:tr>
      <w:tr w:rsidR="00E11565" w:rsidRPr="00E11565" w14:paraId="24ACDD17" w14:textId="77777777" w:rsidTr="00E87739">
        <w:trPr>
          <w:cantSplit/>
          <w:trHeight w:val="4792"/>
        </w:trPr>
        <w:tc>
          <w:tcPr>
            <w:tcW w:w="1134" w:type="dxa"/>
            <w:shd w:val="clear" w:color="auto" w:fill="F4B083" w:themeFill="accent2" w:themeFillTint="99"/>
            <w:tcMar>
              <w:top w:w="15" w:type="dxa"/>
              <w:left w:w="15" w:type="dxa"/>
              <w:bottom w:w="0" w:type="dxa"/>
              <w:right w:w="15" w:type="dxa"/>
            </w:tcMar>
            <w:vAlign w:val="center"/>
            <w:hideMark/>
          </w:tcPr>
          <w:p w14:paraId="14C26B04"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péče o krajinu</w:t>
            </w:r>
          </w:p>
        </w:tc>
        <w:tc>
          <w:tcPr>
            <w:tcW w:w="1134" w:type="dxa"/>
            <w:shd w:val="clear" w:color="auto" w:fill="auto"/>
            <w:tcMar>
              <w:top w:w="15" w:type="dxa"/>
              <w:left w:w="15" w:type="dxa"/>
              <w:bottom w:w="0" w:type="dxa"/>
              <w:right w:w="15" w:type="dxa"/>
            </w:tcMar>
            <w:vAlign w:val="center"/>
            <w:hideMark/>
          </w:tcPr>
          <w:p w14:paraId="01902317" w14:textId="7F7D9F60" w:rsidR="00E11565" w:rsidRPr="00942E2F" w:rsidRDefault="00E11565" w:rsidP="00E11565">
            <w:pPr>
              <w:rPr>
                <w:rFonts w:cstheme="minorHAnsi"/>
                <w:b/>
                <w:bCs/>
                <w:color w:val="000000"/>
                <w:sz w:val="18"/>
                <w:szCs w:val="18"/>
              </w:rPr>
            </w:pPr>
            <w:r w:rsidRPr="00942E2F">
              <w:rPr>
                <w:rFonts w:cstheme="minorHAnsi"/>
                <w:b/>
                <w:bCs/>
                <w:color w:val="000000"/>
                <w:sz w:val="18"/>
                <w:szCs w:val="18"/>
              </w:rPr>
              <w:t>protierozní opatření v krajině (vodní eroze)</w:t>
            </w:r>
          </w:p>
        </w:tc>
        <w:tc>
          <w:tcPr>
            <w:tcW w:w="1134" w:type="dxa"/>
            <w:shd w:val="clear" w:color="auto" w:fill="auto"/>
            <w:tcMar>
              <w:top w:w="15" w:type="dxa"/>
              <w:left w:w="15" w:type="dxa"/>
              <w:bottom w:w="0" w:type="dxa"/>
              <w:right w:w="15" w:type="dxa"/>
            </w:tcMar>
            <w:vAlign w:val="center"/>
            <w:hideMark/>
          </w:tcPr>
          <w:p w14:paraId="119EEA65"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NNO, občané</w:t>
            </w:r>
          </w:p>
        </w:tc>
        <w:tc>
          <w:tcPr>
            <w:tcW w:w="2268" w:type="dxa"/>
            <w:shd w:val="clear" w:color="auto" w:fill="auto"/>
            <w:tcMar>
              <w:top w:w="15" w:type="dxa"/>
              <w:left w:w="15" w:type="dxa"/>
              <w:bottom w:w="0" w:type="dxa"/>
              <w:right w:w="15" w:type="dxa"/>
            </w:tcMar>
            <w:vAlign w:val="center"/>
            <w:hideMark/>
          </w:tcPr>
          <w:p w14:paraId="1892F1A6" w14:textId="01C3F292" w:rsidR="00E11565" w:rsidRPr="00E11565" w:rsidRDefault="00E11565" w:rsidP="00E11565">
            <w:pPr>
              <w:rPr>
                <w:rFonts w:cstheme="minorHAnsi"/>
                <w:color w:val="000000"/>
                <w:sz w:val="18"/>
                <w:szCs w:val="18"/>
              </w:rPr>
            </w:pPr>
            <w:r w:rsidRPr="00E11565">
              <w:rPr>
                <w:rFonts w:cstheme="minorHAnsi"/>
                <w:color w:val="000000"/>
                <w:sz w:val="18"/>
                <w:szCs w:val="18"/>
              </w:rPr>
              <w:t>- zpomalení odtoku vody z krajiny  podpora krajinotvorných prvků</w:t>
            </w:r>
            <w:r w:rsidRPr="00E11565">
              <w:rPr>
                <w:rFonts w:cstheme="minorHAnsi"/>
                <w:color w:val="000000"/>
                <w:sz w:val="18"/>
                <w:szCs w:val="18"/>
              </w:rPr>
              <w:br/>
              <w:t xml:space="preserve"> - snížení degradace zemědělské půdy a polních cest</w:t>
            </w:r>
            <w:r w:rsidRPr="00E11565">
              <w:rPr>
                <w:rFonts w:cstheme="minorHAnsi"/>
                <w:color w:val="000000"/>
                <w:sz w:val="18"/>
                <w:szCs w:val="18"/>
              </w:rPr>
              <w:br/>
              <w:t>- podpora vzniku nových krajinotvorných prvků (hrázky, přepady, průlehy)</w:t>
            </w:r>
            <w:r w:rsidRPr="00E11565">
              <w:rPr>
                <w:rFonts w:cstheme="minorHAnsi"/>
                <w:color w:val="000000"/>
                <w:sz w:val="18"/>
                <w:szCs w:val="18"/>
              </w:rPr>
              <w:br/>
              <w:t xml:space="preserve">- vznik podmínek pro zvýšení druhové pestrosti rostlinných a živočišných společenstev  </w:t>
            </w:r>
            <w:r w:rsidRPr="00E11565">
              <w:rPr>
                <w:rFonts w:cstheme="minorHAnsi"/>
                <w:color w:val="000000"/>
                <w:sz w:val="18"/>
                <w:szCs w:val="18"/>
              </w:rPr>
              <w:br/>
              <w:t>- posilování odpovědného vztahu obyvatel a hospodařících subjektů ke krajině</w:t>
            </w:r>
            <w:r w:rsidRPr="00E11565">
              <w:rPr>
                <w:rFonts w:cstheme="minorHAnsi"/>
                <w:color w:val="000000"/>
                <w:sz w:val="18"/>
                <w:szCs w:val="18"/>
              </w:rPr>
              <w:br/>
              <w:t xml:space="preserve">- finanční podpora protierozních prvků, naplňování opatření v rámci komplexních pozemkových úprav </w:t>
            </w:r>
          </w:p>
        </w:tc>
        <w:tc>
          <w:tcPr>
            <w:tcW w:w="2268" w:type="dxa"/>
            <w:shd w:val="clear" w:color="auto" w:fill="auto"/>
            <w:tcMar>
              <w:top w:w="15" w:type="dxa"/>
              <w:left w:w="15" w:type="dxa"/>
              <w:bottom w:w="0" w:type="dxa"/>
              <w:right w:w="15" w:type="dxa"/>
            </w:tcMar>
            <w:vAlign w:val="center"/>
            <w:hideMark/>
          </w:tcPr>
          <w:p w14:paraId="584D1AD3" w14:textId="553D8C00" w:rsidR="00E11565" w:rsidRPr="00E11565" w:rsidRDefault="00E11565" w:rsidP="00E11565">
            <w:pPr>
              <w:rPr>
                <w:rFonts w:cstheme="minorHAnsi"/>
                <w:color w:val="000000"/>
                <w:sz w:val="18"/>
                <w:szCs w:val="18"/>
              </w:rPr>
            </w:pPr>
            <w:r w:rsidRPr="00E11565">
              <w:rPr>
                <w:rFonts w:cstheme="minorHAnsi"/>
                <w:color w:val="000000"/>
                <w:sz w:val="18"/>
                <w:szCs w:val="18"/>
              </w:rPr>
              <w:t xml:space="preserve">- nutnost opakované péče o protierozní opatření (pravidelná údržba porostů, občasné odebírání </w:t>
            </w:r>
            <w:proofErr w:type="spellStart"/>
            <w:r w:rsidRPr="00E11565">
              <w:rPr>
                <w:rFonts w:cstheme="minorHAnsi"/>
                <w:color w:val="000000"/>
                <w:sz w:val="18"/>
                <w:szCs w:val="18"/>
              </w:rPr>
              <w:t>zazemňovaných</w:t>
            </w:r>
            <w:proofErr w:type="spellEnd"/>
            <w:r w:rsidRPr="00E11565">
              <w:rPr>
                <w:rFonts w:cstheme="minorHAnsi"/>
                <w:color w:val="000000"/>
                <w:sz w:val="18"/>
                <w:szCs w:val="18"/>
              </w:rPr>
              <w:t xml:space="preserve"> prostor, úprava polních cest ve svazích)</w:t>
            </w:r>
          </w:p>
        </w:tc>
        <w:tc>
          <w:tcPr>
            <w:tcW w:w="1417" w:type="dxa"/>
            <w:shd w:val="clear" w:color="auto" w:fill="auto"/>
            <w:tcMar>
              <w:top w:w="15" w:type="dxa"/>
              <w:left w:w="15" w:type="dxa"/>
              <w:bottom w:w="0" w:type="dxa"/>
              <w:right w:w="15" w:type="dxa"/>
            </w:tcMar>
            <w:vAlign w:val="center"/>
            <w:hideMark/>
          </w:tcPr>
          <w:p w14:paraId="39F10FA3" w14:textId="77777777" w:rsidR="00E11565" w:rsidRPr="00E11565" w:rsidRDefault="00E11565" w:rsidP="00E11565">
            <w:pPr>
              <w:rPr>
                <w:rFonts w:cstheme="minorHAnsi"/>
                <w:color w:val="000000"/>
                <w:sz w:val="18"/>
                <w:szCs w:val="18"/>
              </w:rPr>
            </w:pPr>
            <w:r w:rsidRPr="00E11565">
              <w:rPr>
                <w:rFonts w:cstheme="minorHAnsi"/>
                <w:color w:val="000000"/>
                <w:sz w:val="18"/>
                <w:szCs w:val="18"/>
              </w:rPr>
              <w:t>http://www.dotace.nature.cz/bezlesi-opatreni/protierozni-opatreni.html</w:t>
            </w:r>
            <w:r w:rsidRPr="00E11565">
              <w:rPr>
                <w:rFonts w:cstheme="minorHAnsi"/>
                <w:color w:val="000000"/>
                <w:sz w:val="18"/>
                <w:szCs w:val="18"/>
              </w:rPr>
              <w:br/>
              <w:t xml:space="preserve">                  http://eagri.cz/public/web/mze/dotace/program-rozvoje-venkova-na-obdobi-2014/opatreni/m10-agroenvironmentalne-klimaticke/</w:t>
            </w:r>
          </w:p>
        </w:tc>
        <w:tc>
          <w:tcPr>
            <w:tcW w:w="4527" w:type="dxa"/>
            <w:shd w:val="clear" w:color="auto" w:fill="auto"/>
            <w:tcMar>
              <w:top w:w="15" w:type="dxa"/>
              <w:left w:w="15" w:type="dxa"/>
              <w:bottom w:w="0" w:type="dxa"/>
              <w:right w:w="15" w:type="dxa"/>
            </w:tcMar>
            <w:vAlign w:val="center"/>
            <w:hideMark/>
          </w:tcPr>
          <w:p w14:paraId="6FF1A752"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Realizace konkrétních řešení vycházejí z podmínek v dané lokalitě a majetkových vztahů. Možností je např. budování zatravňovacích pásů podél svažitých pozemků, průlehů v místech odtoků vody, periodických mokřadních tůní ve sníženinách a údolnicích, zpomalovacích hrázek v trase přirozených periodických toků a bočních odvodňovacích </w:t>
            </w:r>
            <w:proofErr w:type="spellStart"/>
            <w:r w:rsidRPr="00E11565">
              <w:rPr>
                <w:rFonts w:cstheme="minorHAnsi"/>
                <w:color w:val="000000"/>
                <w:sz w:val="18"/>
                <w:szCs w:val="18"/>
              </w:rPr>
              <w:t>kanláků</w:t>
            </w:r>
            <w:proofErr w:type="spellEnd"/>
            <w:r w:rsidRPr="00E11565">
              <w:rPr>
                <w:rFonts w:cstheme="minorHAnsi"/>
                <w:color w:val="000000"/>
                <w:sz w:val="18"/>
                <w:szCs w:val="18"/>
              </w:rPr>
              <w:t xml:space="preserve"> na polních cestách, zpevňování povrchů cest vodopropustnými materiály atd.</w:t>
            </w:r>
          </w:p>
        </w:tc>
      </w:tr>
      <w:tr w:rsidR="00E11565" w:rsidRPr="00E11565" w14:paraId="6C8EF90A" w14:textId="77777777" w:rsidTr="00E87739">
        <w:trPr>
          <w:cantSplit/>
          <w:trHeight w:val="3000"/>
        </w:trPr>
        <w:tc>
          <w:tcPr>
            <w:tcW w:w="1134" w:type="dxa"/>
            <w:shd w:val="clear" w:color="auto" w:fill="F4B083" w:themeFill="accent2" w:themeFillTint="99"/>
            <w:tcMar>
              <w:top w:w="15" w:type="dxa"/>
              <w:left w:w="15" w:type="dxa"/>
              <w:bottom w:w="0" w:type="dxa"/>
              <w:right w:w="15" w:type="dxa"/>
            </w:tcMar>
            <w:vAlign w:val="center"/>
            <w:hideMark/>
          </w:tcPr>
          <w:p w14:paraId="16AA8F34"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péče o krajinu</w:t>
            </w:r>
          </w:p>
        </w:tc>
        <w:tc>
          <w:tcPr>
            <w:tcW w:w="1134" w:type="dxa"/>
            <w:shd w:val="clear" w:color="auto" w:fill="auto"/>
            <w:tcMar>
              <w:top w:w="15" w:type="dxa"/>
              <w:left w:w="15" w:type="dxa"/>
              <w:bottom w:w="0" w:type="dxa"/>
              <w:right w:w="15" w:type="dxa"/>
            </w:tcMar>
            <w:vAlign w:val="center"/>
            <w:hideMark/>
          </w:tcPr>
          <w:p w14:paraId="28447B2F" w14:textId="7CD96919" w:rsidR="00E11565" w:rsidRPr="00942E2F" w:rsidRDefault="00E11565" w:rsidP="00E11565">
            <w:pPr>
              <w:rPr>
                <w:rFonts w:cstheme="minorHAnsi"/>
                <w:b/>
                <w:bCs/>
                <w:color w:val="000000"/>
                <w:sz w:val="18"/>
                <w:szCs w:val="18"/>
              </w:rPr>
            </w:pPr>
            <w:r w:rsidRPr="00942E2F">
              <w:rPr>
                <w:rFonts w:cstheme="minorHAnsi"/>
                <w:b/>
                <w:bCs/>
                <w:color w:val="000000"/>
                <w:sz w:val="18"/>
                <w:szCs w:val="18"/>
              </w:rPr>
              <w:t>výsadba a péče o stromy</w:t>
            </w:r>
          </w:p>
        </w:tc>
        <w:tc>
          <w:tcPr>
            <w:tcW w:w="1134" w:type="dxa"/>
            <w:shd w:val="clear" w:color="auto" w:fill="auto"/>
            <w:tcMar>
              <w:top w:w="15" w:type="dxa"/>
              <w:left w:w="15" w:type="dxa"/>
              <w:bottom w:w="0" w:type="dxa"/>
              <w:right w:w="15" w:type="dxa"/>
            </w:tcMar>
            <w:vAlign w:val="center"/>
            <w:hideMark/>
          </w:tcPr>
          <w:p w14:paraId="663683E0"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občané</w:t>
            </w:r>
          </w:p>
        </w:tc>
        <w:tc>
          <w:tcPr>
            <w:tcW w:w="2268" w:type="dxa"/>
            <w:shd w:val="clear" w:color="auto" w:fill="auto"/>
            <w:tcMar>
              <w:top w:w="15" w:type="dxa"/>
              <w:left w:w="15" w:type="dxa"/>
              <w:bottom w:w="0" w:type="dxa"/>
              <w:right w:w="15" w:type="dxa"/>
            </w:tcMar>
            <w:vAlign w:val="center"/>
            <w:hideMark/>
          </w:tcPr>
          <w:p w14:paraId="546E255B" w14:textId="3530C85A" w:rsidR="00E11565" w:rsidRPr="00E11565" w:rsidRDefault="00E11565" w:rsidP="00E11565">
            <w:pPr>
              <w:rPr>
                <w:rFonts w:cstheme="minorHAnsi"/>
                <w:color w:val="000000"/>
                <w:sz w:val="18"/>
                <w:szCs w:val="18"/>
              </w:rPr>
            </w:pPr>
            <w:r w:rsidRPr="00E11565">
              <w:rPr>
                <w:rFonts w:cstheme="minorHAnsi"/>
                <w:color w:val="000000"/>
                <w:sz w:val="18"/>
                <w:szCs w:val="18"/>
              </w:rPr>
              <w:t>- podpora krajinotvorných prvků</w:t>
            </w:r>
            <w:r w:rsidRPr="00E11565">
              <w:rPr>
                <w:rFonts w:cstheme="minorHAnsi"/>
                <w:color w:val="000000"/>
                <w:sz w:val="18"/>
                <w:szCs w:val="18"/>
              </w:rPr>
              <w:br/>
              <w:t>- podpora vztahu občanů k obci či okolní krajině</w:t>
            </w:r>
            <w:r w:rsidRPr="00E11565">
              <w:rPr>
                <w:rFonts w:cstheme="minorHAnsi"/>
                <w:color w:val="000000"/>
                <w:sz w:val="18"/>
                <w:szCs w:val="18"/>
              </w:rPr>
              <w:br/>
              <w:t>- vzdělávací prvek dětí a budování komunitních kompetencí</w:t>
            </w:r>
            <w:r w:rsidRPr="00E11565">
              <w:rPr>
                <w:rFonts w:cstheme="minorHAnsi"/>
                <w:color w:val="000000"/>
                <w:sz w:val="18"/>
                <w:szCs w:val="18"/>
              </w:rPr>
              <w:br/>
              <w:t>- finanční podpora výsadby či pomoc při péči o zeleň a její okolí</w:t>
            </w:r>
          </w:p>
        </w:tc>
        <w:tc>
          <w:tcPr>
            <w:tcW w:w="2268" w:type="dxa"/>
            <w:shd w:val="clear" w:color="auto" w:fill="auto"/>
            <w:tcMar>
              <w:top w:w="15" w:type="dxa"/>
              <w:left w:w="15" w:type="dxa"/>
              <w:bottom w:w="0" w:type="dxa"/>
              <w:right w:w="15" w:type="dxa"/>
            </w:tcMar>
            <w:vAlign w:val="center"/>
            <w:hideMark/>
          </w:tcPr>
          <w:p w14:paraId="209BED00" w14:textId="77777777" w:rsidR="00E11565" w:rsidRPr="00E11565" w:rsidRDefault="00E11565" w:rsidP="00E11565">
            <w:pPr>
              <w:rPr>
                <w:rFonts w:cstheme="minorHAnsi"/>
                <w:color w:val="000000"/>
                <w:sz w:val="18"/>
                <w:szCs w:val="18"/>
              </w:rPr>
            </w:pPr>
            <w:r w:rsidRPr="00E11565">
              <w:rPr>
                <w:rFonts w:cstheme="minorHAnsi"/>
                <w:color w:val="000000"/>
                <w:sz w:val="18"/>
                <w:szCs w:val="18"/>
              </w:rPr>
              <w:t> </w:t>
            </w:r>
          </w:p>
        </w:tc>
        <w:tc>
          <w:tcPr>
            <w:tcW w:w="1417" w:type="dxa"/>
            <w:shd w:val="clear" w:color="auto" w:fill="auto"/>
            <w:tcMar>
              <w:top w:w="15" w:type="dxa"/>
              <w:left w:w="15" w:type="dxa"/>
              <w:bottom w:w="0" w:type="dxa"/>
              <w:right w:w="15" w:type="dxa"/>
            </w:tcMar>
            <w:vAlign w:val="center"/>
            <w:hideMark/>
          </w:tcPr>
          <w:p w14:paraId="60322DC5" w14:textId="77777777" w:rsidR="00E11565" w:rsidRPr="00E11565" w:rsidRDefault="00441998" w:rsidP="00E11565">
            <w:pPr>
              <w:rPr>
                <w:rFonts w:cstheme="minorHAnsi"/>
                <w:color w:val="0563C1"/>
                <w:sz w:val="18"/>
                <w:szCs w:val="18"/>
                <w:u w:val="single"/>
              </w:rPr>
            </w:pPr>
            <w:hyperlink r:id="rId49" w:history="1">
              <w:r w:rsidR="00E11565" w:rsidRPr="00E11565">
                <w:rPr>
                  <w:rStyle w:val="Hypertextovodkaz"/>
                  <w:rFonts w:cstheme="minorHAnsi"/>
                  <w:sz w:val="18"/>
                  <w:szCs w:val="18"/>
                </w:rPr>
                <w:t>https://milionstromu.cz/nove-vysadby-archiv/128-zasad-si-svuj-strom-aneb-vysadba-stromu-s-prvnacky</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https://www.hrusovanyubrna.cz/zivotni-prostredi/675-adoptujte-si-strom-v-obci</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https://www.dobrejovice.cz/obec-1/zelen/adopce-stromu/</w:t>
              </w:r>
            </w:hyperlink>
          </w:p>
        </w:tc>
        <w:tc>
          <w:tcPr>
            <w:tcW w:w="4527" w:type="dxa"/>
            <w:shd w:val="clear" w:color="auto" w:fill="auto"/>
            <w:tcMar>
              <w:top w:w="15" w:type="dxa"/>
              <w:left w:w="15" w:type="dxa"/>
              <w:bottom w:w="0" w:type="dxa"/>
              <w:right w:w="15" w:type="dxa"/>
            </w:tcMar>
            <w:vAlign w:val="center"/>
            <w:hideMark/>
          </w:tcPr>
          <w:p w14:paraId="0012CEAA"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Obecně lze následovat myšlenku knihy "Muž, který sázel stromy" o trvalosti a udržitelnosti aktivity výsadby stromů. V obecním měřítku je možné činnost proměnit v komunitní aktivitu, která buduje, skrze vztah k vlastnímu stromu, vztah k místu, obci a jeho komunitě. Pokud tak budou motivováni děti, bude aktivitě ke komunitnímu a environmentálnímu rozměru dodán i vzdělávací. Každý strom roste spolu s místním dítětem a nese jeho jméno. Stromy je možné také adoptovat - zaplatit jejich výsadbu (obdržet certifikát a jmenovku na strom), nebo se jen přihlásit k péči o konkrétní strom a zajišťovat mu např. vláhu a úpravu okolí. Přírodní a krajinotvorná hodnota je samozřejmá.</w:t>
            </w:r>
          </w:p>
        </w:tc>
      </w:tr>
      <w:tr w:rsidR="00E11565" w:rsidRPr="00E11565" w14:paraId="73930989" w14:textId="77777777" w:rsidTr="00E87739">
        <w:trPr>
          <w:cantSplit/>
          <w:trHeight w:val="3600"/>
        </w:trPr>
        <w:tc>
          <w:tcPr>
            <w:tcW w:w="1134" w:type="dxa"/>
            <w:shd w:val="clear" w:color="auto" w:fill="A6A6A6" w:themeFill="background1" w:themeFillShade="A6"/>
            <w:tcMar>
              <w:top w:w="15" w:type="dxa"/>
              <w:left w:w="15" w:type="dxa"/>
              <w:bottom w:w="0" w:type="dxa"/>
              <w:right w:w="15" w:type="dxa"/>
            </w:tcMar>
            <w:vAlign w:val="center"/>
            <w:hideMark/>
          </w:tcPr>
          <w:p w14:paraId="43F4F80F" w14:textId="77777777" w:rsidR="00E11565" w:rsidRPr="00E11565" w:rsidRDefault="00E11565" w:rsidP="00E11565">
            <w:pPr>
              <w:rPr>
                <w:rFonts w:cstheme="minorHAnsi"/>
                <w:color w:val="000000"/>
                <w:sz w:val="18"/>
                <w:szCs w:val="18"/>
              </w:rPr>
            </w:pPr>
            <w:r w:rsidRPr="00E11565">
              <w:rPr>
                <w:rFonts w:cstheme="minorHAnsi"/>
                <w:color w:val="000000"/>
                <w:sz w:val="18"/>
                <w:szCs w:val="18"/>
              </w:rPr>
              <w:t>prostředí budov</w:t>
            </w:r>
          </w:p>
        </w:tc>
        <w:tc>
          <w:tcPr>
            <w:tcW w:w="1134" w:type="dxa"/>
            <w:shd w:val="clear" w:color="auto" w:fill="auto"/>
            <w:tcMar>
              <w:top w:w="15" w:type="dxa"/>
              <w:left w:w="15" w:type="dxa"/>
              <w:bottom w:w="0" w:type="dxa"/>
              <w:right w:w="15" w:type="dxa"/>
            </w:tcMar>
            <w:vAlign w:val="center"/>
            <w:hideMark/>
          </w:tcPr>
          <w:p w14:paraId="27DD2FA4" w14:textId="4A279411" w:rsidR="00E11565" w:rsidRPr="00942E2F" w:rsidRDefault="00E11565" w:rsidP="00E11565">
            <w:pPr>
              <w:rPr>
                <w:rFonts w:cstheme="minorHAnsi"/>
                <w:b/>
                <w:bCs/>
                <w:color w:val="000000"/>
                <w:sz w:val="18"/>
                <w:szCs w:val="18"/>
              </w:rPr>
            </w:pPr>
            <w:r w:rsidRPr="00942E2F">
              <w:rPr>
                <w:rFonts w:cstheme="minorHAnsi"/>
                <w:b/>
                <w:bCs/>
                <w:color w:val="000000"/>
                <w:sz w:val="18"/>
                <w:szCs w:val="18"/>
              </w:rPr>
              <w:t>rekuperace vzduchu</w:t>
            </w:r>
          </w:p>
        </w:tc>
        <w:tc>
          <w:tcPr>
            <w:tcW w:w="1134" w:type="dxa"/>
            <w:shd w:val="clear" w:color="auto" w:fill="auto"/>
            <w:tcMar>
              <w:top w:w="15" w:type="dxa"/>
              <w:left w:w="15" w:type="dxa"/>
              <w:bottom w:w="0" w:type="dxa"/>
              <w:right w:w="15" w:type="dxa"/>
            </w:tcMar>
            <w:vAlign w:val="center"/>
            <w:hideMark/>
          </w:tcPr>
          <w:p w14:paraId="6B797866"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2E0CC862" w14:textId="571EB0F9" w:rsidR="00E11565" w:rsidRPr="00E11565" w:rsidRDefault="00E11565" w:rsidP="00E11565">
            <w:pPr>
              <w:rPr>
                <w:rFonts w:cstheme="minorHAnsi"/>
                <w:color w:val="000000"/>
                <w:sz w:val="18"/>
                <w:szCs w:val="18"/>
              </w:rPr>
            </w:pPr>
            <w:r w:rsidRPr="00E11565">
              <w:rPr>
                <w:rFonts w:cstheme="minorHAnsi"/>
                <w:color w:val="000000"/>
                <w:sz w:val="18"/>
                <w:szCs w:val="18"/>
              </w:rPr>
              <w:t>- přirozené odvětrávání budovy a zamezení vniku plísní</w:t>
            </w:r>
            <w:r w:rsidRPr="00E11565">
              <w:rPr>
                <w:rFonts w:cstheme="minorHAnsi"/>
                <w:color w:val="000000"/>
                <w:sz w:val="18"/>
                <w:szCs w:val="18"/>
              </w:rPr>
              <w:br/>
              <w:t>- výměna vzduchu pro uživatele, včetně odvodu CO2</w:t>
            </w:r>
            <w:r w:rsidRPr="00E11565">
              <w:rPr>
                <w:rFonts w:cstheme="minorHAnsi"/>
                <w:color w:val="000000"/>
                <w:sz w:val="18"/>
                <w:szCs w:val="18"/>
              </w:rPr>
              <w:br/>
              <w:t>- zamezení významného ochlazování vzduchu při větrání - úspory na vytápění</w:t>
            </w:r>
            <w:r w:rsidRPr="00E11565">
              <w:rPr>
                <w:rFonts w:cstheme="minorHAnsi"/>
                <w:color w:val="000000"/>
                <w:sz w:val="18"/>
                <w:szCs w:val="18"/>
              </w:rPr>
              <w:br/>
              <w:t>- dotační podpora</w:t>
            </w:r>
          </w:p>
        </w:tc>
        <w:tc>
          <w:tcPr>
            <w:tcW w:w="2268" w:type="dxa"/>
            <w:shd w:val="clear" w:color="auto" w:fill="auto"/>
            <w:tcMar>
              <w:top w:w="15" w:type="dxa"/>
              <w:left w:w="15" w:type="dxa"/>
              <w:bottom w:w="0" w:type="dxa"/>
              <w:right w:w="15" w:type="dxa"/>
            </w:tcMar>
            <w:vAlign w:val="center"/>
            <w:hideMark/>
          </w:tcPr>
          <w:p w14:paraId="3B701DA9" w14:textId="2B82E1D7" w:rsidR="00E11565" w:rsidRPr="00E11565" w:rsidRDefault="00E11565" w:rsidP="00E11565">
            <w:pPr>
              <w:rPr>
                <w:rFonts w:cstheme="minorHAnsi"/>
                <w:color w:val="000000"/>
                <w:sz w:val="18"/>
                <w:szCs w:val="18"/>
              </w:rPr>
            </w:pPr>
            <w:r w:rsidRPr="00E11565">
              <w:rPr>
                <w:rFonts w:cstheme="minorHAnsi"/>
                <w:color w:val="000000"/>
                <w:sz w:val="18"/>
                <w:szCs w:val="18"/>
              </w:rPr>
              <w:t>- průběžné provozní náklady</w:t>
            </w:r>
            <w:r w:rsidRPr="00E11565">
              <w:rPr>
                <w:rFonts w:cstheme="minorHAnsi"/>
                <w:color w:val="000000"/>
                <w:sz w:val="18"/>
                <w:szCs w:val="18"/>
              </w:rPr>
              <w:br/>
              <w:t>- nutná údržba hygieničnosti provozu</w:t>
            </w:r>
            <w:r w:rsidRPr="00E11565">
              <w:rPr>
                <w:rFonts w:cstheme="minorHAnsi"/>
                <w:color w:val="000000"/>
                <w:sz w:val="18"/>
                <w:szCs w:val="18"/>
              </w:rPr>
              <w:br/>
              <w:t>- vysoké investiční náklady</w:t>
            </w:r>
          </w:p>
        </w:tc>
        <w:tc>
          <w:tcPr>
            <w:tcW w:w="1417" w:type="dxa"/>
            <w:shd w:val="clear" w:color="auto" w:fill="auto"/>
            <w:tcMar>
              <w:top w:w="15" w:type="dxa"/>
              <w:left w:w="15" w:type="dxa"/>
              <w:bottom w:w="0" w:type="dxa"/>
              <w:right w:w="15" w:type="dxa"/>
            </w:tcMar>
            <w:vAlign w:val="center"/>
            <w:hideMark/>
          </w:tcPr>
          <w:p w14:paraId="351D9876" w14:textId="77777777" w:rsidR="00E11565" w:rsidRPr="00E11565" w:rsidRDefault="00441998" w:rsidP="00E11565">
            <w:pPr>
              <w:rPr>
                <w:rFonts w:cstheme="minorHAnsi"/>
                <w:color w:val="0563C1"/>
                <w:sz w:val="18"/>
                <w:szCs w:val="18"/>
                <w:u w:val="single"/>
              </w:rPr>
            </w:pPr>
            <w:hyperlink r:id="rId50" w:history="1">
              <w:r w:rsidR="00E11565" w:rsidRPr="00E11565">
                <w:rPr>
                  <w:rStyle w:val="Hypertextovodkaz"/>
                  <w:rFonts w:cstheme="minorHAnsi"/>
                  <w:sz w:val="18"/>
                  <w:szCs w:val="18"/>
                </w:rPr>
                <w:t>https://www.nazeleno.cz/stavba/rekuperace/kdy-se-vyplati-rekuperace.aspx</w:t>
              </w:r>
            </w:hyperlink>
          </w:p>
        </w:tc>
        <w:tc>
          <w:tcPr>
            <w:tcW w:w="4527" w:type="dxa"/>
            <w:shd w:val="clear" w:color="auto" w:fill="auto"/>
            <w:tcMar>
              <w:top w:w="15" w:type="dxa"/>
              <w:left w:w="15" w:type="dxa"/>
              <w:bottom w:w="0" w:type="dxa"/>
              <w:right w:w="15" w:type="dxa"/>
            </w:tcMar>
            <w:vAlign w:val="center"/>
            <w:hideMark/>
          </w:tcPr>
          <w:p w14:paraId="4B6EC547"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Rekuperace vzduchu je z pohledu zdravého pobytu </w:t>
            </w:r>
            <w:proofErr w:type="spellStart"/>
            <w:r w:rsidRPr="00E11565">
              <w:rPr>
                <w:rFonts w:cstheme="minorHAnsi"/>
                <w:color w:val="000000"/>
                <w:sz w:val="18"/>
                <w:szCs w:val="18"/>
              </w:rPr>
              <w:t>univtř</w:t>
            </w:r>
            <w:proofErr w:type="spellEnd"/>
            <w:r w:rsidRPr="00E11565">
              <w:rPr>
                <w:rFonts w:cstheme="minorHAnsi"/>
                <w:color w:val="000000"/>
                <w:sz w:val="18"/>
                <w:szCs w:val="18"/>
              </w:rPr>
              <w:t xml:space="preserve"> budov považována za nezbytnou. Umožňuje dostatečnou výměnu vzduchu ve školských zařízeních, kde je to nezbytné pro efektivitu výuky. Zajišťuje dodržení hygienických norem na výměnu objemu vzduchu (běžně asi 25 m3/hod/os). Její ekonomická návratnost je však počítána proti zahřívání stejného objemu výměny vzduchu, ale chladného, tedy </w:t>
            </w:r>
            <w:proofErr w:type="spellStart"/>
            <w:r w:rsidRPr="00E11565">
              <w:rPr>
                <w:rFonts w:cstheme="minorHAnsi"/>
                <w:color w:val="000000"/>
                <w:sz w:val="18"/>
                <w:szCs w:val="18"/>
              </w:rPr>
              <w:t>nerekuperovaného</w:t>
            </w:r>
            <w:proofErr w:type="spellEnd"/>
            <w:r w:rsidRPr="00E11565">
              <w:rPr>
                <w:rFonts w:cstheme="minorHAnsi"/>
                <w:color w:val="000000"/>
                <w:sz w:val="18"/>
                <w:szCs w:val="18"/>
              </w:rPr>
              <w:t xml:space="preserve">. To neodpovídá praxi větrání ani ve starých budovách, natož kombinaci přirozeného větrání a rekuperace v rekonstruované budově. Práci s </w:t>
            </w:r>
            <w:proofErr w:type="spellStart"/>
            <w:r w:rsidRPr="00E11565">
              <w:rPr>
                <w:rFonts w:cstheme="minorHAnsi"/>
                <w:color w:val="000000"/>
                <w:sz w:val="18"/>
                <w:szCs w:val="18"/>
              </w:rPr>
              <w:t>rekuperovaným</w:t>
            </w:r>
            <w:proofErr w:type="spellEnd"/>
            <w:r w:rsidRPr="00E11565">
              <w:rPr>
                <w:rFonts w:cstheme="minorHAnsi"/>
                <w:color w:val="000000"/>
                <w:sz w:val="18"/>
                <w:szCs w:val="18"/>
              </w:rPr>
              <w:t xml:space="preserve"> vzduchem tak musí přijmout za vlastní všichni správci/uživatelé. Pro zajištění zdravého provozu je třeba klást důraz nejen na pravidelnou výměnu filtrů, ale rovněž údržbu potrubního vedení.</w:t>
            </w:r>
          </w:p>
        </w:tc>
      </w:tr>
      <w:tr w:rsidR="00E11565" w:rsidRPr="00E11565" w14:paraId="6D4AB65B" w14:textId="77777777" w:rsidTr="00E87739">
        <w:trPr>
          <w:cantSplit/>
          <w:trHeight w:val="2700"/>
        </w:trPr>
        <w:tc>
          <w:tcPr>
            <w:tcW w:w="1134" w:type="dxa"/>
            <w:shd w:val="clear" w:color="auto" w:fill="A6A6A6" w:themeFill="background1" w:themeFillShade="A6"/>
            <w:tcMar>
              <w:top w:w="15" w:type="dxa"/>
              <w:left w:w="15" w:type="dxa"/>
              <w:bottom w:w="0" w:type="dxa"/>
              <w:right w:w="15" w:type="dxa"/>
            </w:tcMar>
            <w:vAlign w:val="center"/>
            <w:hideMark/>
          </w:tcPr>
          <w:p w14:paraId="6AE1B751"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prostředí budov</w:t>
            </w:r>
          </w:p>
        </w:tc>
        <w:tc>
          <w:tcPr>
            <w:tcW w:w="1134" w:type="dxa"/>
            <w:shd w:val="clear" w:color="auto" w:fill="auto"/>
            <w:tcMar>
              <w:top w:w="15" w:type="dxa"/>
              <w:left w:w="15" w:type="dxa"/>
              <w:bottom w:w="0" w:type="dxa"/>
              <w:right w:w="15" w:type="dxa"/>
            </w:tcMar>
            <w:vAlign w:val="center"/>
            <w:hideMark/>
          </w:tcPr>
          <w:p w14:paraId="704283A7" w14:textId="14FE5A31" w:rsidR="00E11565" w:rsidRPr="00942E2F" w:rsidRDefault="00E11565" w:rsidP="00E11565">
            <w:pPr>
              <w:rPr>
                <w:rFonts w:cstheme="minorHAnsi"/>
                <w:b/>
                <w:bCs/>
                <w:color w:val="000000"/>
                <w:sz w:val="18"/>
                <w:szCs w:val="18"/>
              </w:rPr>
            </w:pPr>
            <w:r w:rsidRPr="00942E2F">
              <w:rPr>
                <w:rFonts w:cstheme="minorHAnsi"/>
                <w:b/>
                <w:bCs/>
                <w:color w:val="000000"/>
                <w:sz w:val="18"/>
                <w:szCs w:val="18"/>
              </w:rPr>
              <w:t>řídící jednotka budovy</w:t>
            </w:r>
          </w:p>
        </w:tc>
        <w:tc>
          <w:tcPr>
            <w:tcW w:w="1134" w:type="dxa"/>
            <w:shd w:val="clear" w:color="auto" w:fill="auto"/>
            <w:tcMar>
              <w:top w:w="15" w:type="dxa"/>
              <w:left w:w="15" w:type="dxa"/>
              <w:bottom w:w="0" w:type="dxa"/>
              <w:right w:w="15" w:type="dxa"/>
            </w:tcMar>
            <w:vAlign w:val="center"/>
            <w:hideMark/>
          </w:tcPr>
          <w:p w14:paraId="42C186CB"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155CED98" w14:textId="4E563E9E" w:rsidR="00E11565" w:rsidRPr="00E11565" w:rsidRDefault="00E11565" w:rsidP="00E11565">
            <w:pPr>
              <w:rPr>
                <w:rFonts w:cstheme="minorHAnsi"/>
                <w:color w:val="000000"/>
                <w:sz w:val="18"/>
                <w:szCs w:val="18"/>
              </w:rPr>
            </w:pPr>
            <w:r w:rsidRPr="00E11565">
              <w:rPr>
                <w:rFonts w:cstheme="minorHAnsi"/>
                <w:color w:val="000000"/>
                <w:sz w:val="18"/>
                <w:szCs w:val="18"/>
              </w:rPr>
              <w:t>- plné využití potenciálu funkčnosti jednotlivých zařízení budovy</w:t>
            </w:r>
            <w:r w:rsidRPr="00E11565">
              <w:rPr>
                <w:rFonts w:cstheme="minorHAnsi"/>
                <w:color w:val="000000"/>
                <w:sz w:val="18"/>
                <w:szCs w:val="18"/>
              </w:rPr>
              <w:br/>
              <w:t>- úspora nákladů na vytápění</w:t>
            </w:r>
            <w:r w:rsidRPr="00E11565">
              <w:rPr>
                <w:rFonts w:cstheme="minorHAnsi"/>
                <w:color w:val="000000"/>
                <w:sz w:val="18"/>
                <w:szCs w:val="18"/>
              </w:rPr>
              <w:br/>
              <w:t>- nižší spotřeba elektřiny na vypínaných spotřebičích</w:t>
            </w:r>
            <w:r w:rsidRPr="00E11565">
              <w:rPr>
                <w:rFonts w:cstheme="minorHAnsi"/>
                <w:color w:val="000000"/>
                <w:sz w:val="18"/>
                <w:szCs w:val="18"/>
              </w:rPr>
              <w:br/>
              <w:t>- uživatelský komfort automatizace úkonů</w:t>
            </w:r>
            <w:r w:rsidRPr="00E11565">
              <w:rPr>
                <w:rFonts w:cstheme="minorHAnsi"/>
                <w:color w:val="000000"/>
                <w:sz w:val="18"/>
                <w:szCs w:val="18"/>
              </w:rPr>
              <w:br/>
              <w:t>- možnost vzdálené správy jednotlivých zařízení</w:t>
            </w:r>
          </w:p>
        </w:tc>
        <w:tc>
          <w:tcPr>
            <w:tcW w:w="2268" w:type="dxa"/>
            <w:shd w:val="clear" w:color="auto" w:fill="auto"/>
            <w:tcMar>
              <w:top w:w="15" w:type="dxa"/>
              <w:left w:w="15" w:type="dxa"/>
              <w:bottom w:w="0" w:type="dxa"/>
              <w:right w:w="15" w:type="dxa"/>
            </w:tcMar>
            <w:vAlign w:val="center"/>
            <w:hideMark/>
          </w:tcPr>
          <w:p w14:paraId="29139D83" w14:textId="4F781F51" w:rsidR="00E11565" w:rsidRPr="00E11565" w:rsidRDefault="00E11565" w:rsidP="00E11565">
            <w:pPr>
              <w:rPr>
                <w:rFonts w:cstheme="minorHAnsi"/>
                <w:color w:val="000000"/>
                <w:sz w:val="18"/>
                <w:szCs w:val="18"/>
              </w:rPr>
            </w:pPr>
            <w:r w:rsidRPr="00E11565">
              <w:rPr>
                <w:rFonts w:cstheme="minorHAnsi"/>
                <w:color w:val="000000"/>
                <w:sz w:val="18"/>
                <w:szCs w:val="18"/>
              </w:rPr>
              <w:t>- jednotlivá zařízení musí umět spolu komunikovat</w:t>
            </w:r>
            <w:r w:rsidRPr="00E11565">
              <w:rPr>
                <w:rFonts w:cstheme="minorHAnsi"/>
                <w:color w:val="000000"/>
                <w:sz w:val="18"/>
                <w:szCs w:val="18"/>
              </w:rPr>
              <w:br/>
              <w:t>- nutné odborné zapojení a nastavení</w:t>
            </w:r>
          </w:p>
        </w:tc>
        <w:tc>
          <w:tcPr>
            <w:tcW w:w="1417" w:type="dxa"/>
            <w:shd w:val="clear" w:color="auto" w:fill="auto"/>
            <w:tcMar>
              <w:top w:w="15" w:type="dxa"/>
              <w:left w:w="15" w:type="dxa"/>
              <w:bottom w:w="0" w:type="dxa"/>
              <w:right w:w="15" w:type="dxa"/>
            </w:tcMar>
            <w:vAlign w:val="center"/>
            <w:hideMark/>
          </w:tcPr>
          <w:p w14:paraId="24141D4F" w14:textId="77777777" w:rsidR="00E11565" w:rsidRPr="00E11565" w:rsidRDefault="00E11565" w:rsidP="00E11565">
            <w:pPr>
              <w:rPr>
                <w:rFonts w:cstheme="minorHAnsi"/>
                <w:color w:val="000000"/>
                <w:sz w:val="18"/>
                <w:szCs w:val="18"/>
              </w:rPr>
            </w:pPr>
            <w:r w:rsidRPr="00E11565">
              <w:rPr>
                <w:rFonts w:cstheme="minorHAnsi"/>
                <w:color w:val="000000"/>
                <w:sz w:val="18"/>
                <w:szCs w:val="18"/>
              </w:rPr>
              <w:t>https://www.control4.cz/produkty/ridici-jednotky/</w:t>
            </w:r>
            <w:r w:rsidRPr="00E11565">
              <w:rPr>
                <w:rFonts w:cstheme="minorHAnsi"/>
                <w:color w:val="000000"/>
                <w:sz w:val="18"/>
                <w:szCs w:val="18"/>
              </w:rPr>
              <w:br/>
            </w:r>
            <w:r w:rsidRPr="00E11565">
              <w:rPr>
                <w:rFonts w:cstheme="minorHAnsi"/>
                <w:color w:val="000000"/>
                <w:sz w:val="18"/>
                <w:szCs w:val="18"/>
              </w:rPr>
              <w:br/>
              <w:t>http://www.chytrainstalace.cz.uvirt44.active24.cz/chytra-elektroinstalace/</w:t>
            </w:r>
          </w:p>
        </w:tc>
        <w:tc>
          <w:tcPr>
            <w:tcW w:w="4527" w:type="dxa"/>
            <w:shd w:val="clear" w:color="auto" w:fill="auto"/>
            <w:tcMar>
              <w:top w:w="15" w:type="dxa"/>
              <w:left w:w="15" w:type="dxa"/>
              <w:bottom w:w="0" w:type="dxa"/>
              <w:right w:w="15" w:type="dxa"/>
            </w:tcMar>
            <w:vAlign w:val="center"/>
            <w:hideMark/>
          </w:tcPr>
          <w:p w14:paraId="32B538A4"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Každé vyspělé technologické zařízení budovy má svojí řídící jednotku upravující režim jeho provozu. Koordinací různých zařízení lze však docílit nové funkčnosti jako celku. Pro úsporu spojené s vytápěním nebo chlazením je např. vhodné propojit tepelné čerpadlo, vzduchotechniku, fotovoltaiku, kotel, žaluzie a meteorologickou stanici. Dle intenzity slunečního svitu, teploty, vlhkosti, větru a vnitřní potřebě teploty zkoordinuje řídící jednotka nastavení všech prvků systému, aby byl co nejúspornější. Zapojit lze automatické zhasínání světel, vypínání internetu nebo </w:t>
            </w:r>
            <w:proofErr w:type="spellStart"/>
            <w:r w:rsidRPr="00E11565">
              <w:rPr>
                <w:rFonts w:cstheme="minorHAnsi"/>
                <w:color w:val="000000"/>
                <w:sz w:val="18"/>
                <w:szCs w:val="18"/>
              </w:rPr>
              <w:t>stand</w:t>
            </w:r>
            <w:proofErr w:type="spellEnd"/>
            <w:r w:rsidRPr="00E11565">
              <w:rPr>
                <w:rFonts w:cstheme="minorHAnsi"/>
                <w:color w:val="000000"/>
                <w:sz w:val="18"/>
                <w:szCs w:val="18"/>
              </w:rPr>
              <w:t xml:space="preserve"> by režimu dalších zařízení.</w:t>
            </w:r>
          </w:p>
        </w:tc>
      </w:tr>
      <w:tr w:rsidR="00E11565" w:rsidRPr="00E11565" w14:paraId="6173CD2D" w14:textId="77777777" w:rsidTr="00E87739">
        <w:trPr>
          <w:cantSplit/>
          <w:trHeight w:val="2700"/>
        </w:trPr>
        <w:tc>
          <w:tcPr>
            <w:tcW w:w="1134" w:type="dxa"/>
            <w:shd w:val="clear" w:color="auto" w:fill="A6A6A6" w:themeFill="background1" w:themeFillShade="A6"/>
            <w:tcMar>
              <w:top w:w="15" w:type="dxa"/>
              <w:left w:w="15" w:type="dxa"/>
              <w:bottom w:w="0" w:type="dxa"/>
              <w:right w:w="15" w:type="dxa"/>
            </w:tcMar>
            <w:vAlign w:val="center"/>
            <w:hideMark/>
          </w:tcPr>
          <w:p w14:paraId="6642A589" w14:textId="77777777" w:rsidR="00E11565" w:rsidRPr="00E11565" w:rsidRDefault="00E11565" w:rsidP="00E11565">
            <w:pPr>
              <w:rPr>
                <w:rFonts w:cstheme="minorHAnsi"/>
                <w:color w:val="000000"/>
                <w:sz w:val="18"/>
                <w:szCs w:val="18"/>
              </w:rPr>
            </w:pPr>
            <w:r w:rsidRPr="00E11565">
              <w:rPr>
                <w:rFonts w:cstheme="minorHAnsi"/>
                <w:color w:val="000000"/>
                <w:sz w:val="18"/>
                <w:szCs w:val="18"/>
              </w:rPr>
              <w:t>prostředí budov</w:t>
            </w:r>
          </w:p>
        </w:tc>
        <w:tc>
          <w:tcPr>
            <w:tcW w:w="1134" w:type="dxa"/>
            <w:shd w:val="clear" w:color="auto" w:fill="auto"/>
            <w:tcMar>
              <w:top w:w="15" w:type="dxa"/>
              <w:left w:w="15" w:type="dxa"/>
              <w:bottom w:w="0" w:type="dxa"/>
              <w:right w:w="15" w:type="dxa"/>
            </w:tcMar>
            <w:vAlign w:val="center"/>
            <w:hideMark/>
          </w:tcPr>
          <w:p w14:paraId="25D568F0" w14:textId="543C6912" w:rsidR="00E11565" w:rsidRPr="00942E2F" w:rsidRDefault="00E11565" w:rsidP="00E11565">
            <w:pPr>
              <w:rPr>
                <w:rFonts w:cstheme="minorHAnsi"/>
                <w:b/>
                <w:bCs/>
                <w:color w:val="000000"/>
                <w:sz w:val="18"/>
                <w:szCs w:val="18"/>
              </w:rPr>
            </w:pPr>
            <w:r w:rsidRPr="00942E2F">
              <w:rPr>
                <w:rFonts w:cstheme="minorHAnsi"/>
                <w:b/>
                <w:bCs/>
                <w:color w:val="000000"/>
                <w:sz w:val="18"/>
                <w:szCs w:val="18"/>
              </w:rPr>
              <w:t>zdravá škola/budova</w:t>
            </w:r>
          </w:p>
        </w:tc>
        <w:tc>
          <w:tcPr>
            <w:tcW w:w="1134" w:type="dxa"/>
            <w:shd w:val="clear" w:color="auto" w:fill="auto"/>
            <w:tcMar>
              <w:top w:w="15" w:type="dxa"/>
              <w:left w:w="15" w:type="dxa"/>
              <w:bottom w:w="0" w:type="dxa"/>
              <w:right w:w="15" w:type="dxa"/>
            </w:tcMar>
            <w:vAlign w:val="center"/>
            <w:hideMark/>
          </w:tcPr>
          <w:p w14:paraId="072795CF"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14AAD8C7" w14:textId="5DAD0538" w:rsidR="00E11565" w:rsidRPr="00E11565" w:rsidRDefault="00E11565" w:rsidP="00E11565">
            <w:pPr>
              <w:rPr>
                <w:rFonts w:cstheme="minorHAnsi"/>
                <w:color w:val="000000"/>
                <w:sz w:val="18"/>
                <w:szCs w:val="18"/>
              </w:rPr>
            </w:pPr>
            <w:r w:rsidRPr="00E11565">
              <w:rPr>
                <w:rFonts w:cstheme="minorHAnsi"/>
                <w:color w:val="000000"/>
                <w:sz w:val="18"/>
                <w:szCs w:val="18"/>
              </w:rPr>
              <w:t>- zdravé prostředí pro uživatele budovy</w:t>
            </w:r>
            <w:r w:rsidRPr="00E11565">
              <w:rPr>
                <w:rFonts w:cstheme="minorHAnsi"/>
                <w:color w:val="000000"/>
                <w:sz w:val="18"/>
                <w:szCs w:val="18"/>
              </w:rPr>
              <w:br/>
              <w:t>- principiální rozšíření na kancelářské objekty a další instituce</w:t>
            </w:r>
            <w:r w:rsidRPr="00E11565">
              <w:rPr>
                <w:rFonts w:cstheme="minorHAnsi"/>
                <w:color w:val="000000"/>
                <w:sz w:val="18"/>
                <w:szCs w:val="18"/>
              </w:rPr>
              <w:br/>
              <w:t>- zvýšení výkonnosti a kvalitnější výsledky uživatelů</w:t>
            </w:r>
            <w:r w:rsidRPr="00E11565">
              <w:rPr>
                <w:rFonts w:cstheme="minorHAnsi"/>
                <w:color w:val="000000"/>
                <w:sz w:val="18"/>
                <w:szCs w:val="18"/>
              </w:rPr>
              <w:br/>
              <w:t>- levný monitoring či zdarma a možnost realizace alespoň dílčích řešení</w:t>
            </w:r>
          </w:p>
        </w:tc>
        <w:tc>
          <w:tcPr>
            <w:tcW w:w="2268" w:type="dxa"/>
            <w:shd w:val="clear" w:color="auto" w:fill="auto"/>
            <w:tcMar>
              <w:top w:w="15" w:type="dxa"/>
              <w:left w:w="15" w:type="dxa"/>
              <w:bottom w:w="0" w:type="dxa"/>
              <w:right w:w="15" w:type="dxa"/>
            </w:tcMar>
            <w:vAlign w:val="center"/>
            <w:hideMark/>
          </w:tcPr>
          <w:p w14:paraId="794B1511" w14:textId="51AE1CAB" w:rsidR="00E11565" w:rsidRPr="00E11565" w:rsidRDefault="00E11565" w:rsidP="00E11565">
            <w:pPr>
              <w:rPr>
                <w:rFonts w:cstheme="minorHAnsi"/>
                <w:color w:val="000000"/>
                <w:sz w:val="18"/>
                <w:szCs w:val="18"/>
              </w:rPr>
            </w:pPr>
            <w:r w:rsidRPr="00E11565">
              <w:rPr>
                <w:rFonts w:cstheme="minorHAnsi"/>
                <w:color w:val="000000"/>
                <w:sz w:val="18"/>
                <w:szCs w:val="18"/>
              </w:rPr>
              <w:t>- při komplexním řešení vysoké investiční náklady</w:t>
            </w:r>
          </w:p>
        </w:tc>
        <w:tc>
          <w:tcPr>
            <w:tcW w:w="1417" w:type="dxa"/>
            <w:shd w:val="clear" w:color="auto" w:fill="auto"/>
            <w:tcMar>
              <w:top w:w="15" w:type="dxa"/>
              <w:left w:w="15" w:type="dxa"/>
              <w:bottom w:w="0" w:type="dxa"/>
              <w:right w:w="15" w:type="dxa"/>
            </w:tcMar>
            <w:vAlign w:val="center"/>
            <w:hideMark/>
          </w:tcPr>
          <w:p w14:paraId="1595E1A0" w14:textId="77777777" w:rsidR="00E11565" w:rsidRPr="00E11565" w:rsidRDefault="00441998" w:rsidP="00E11565">
            <w:pPr>
              <w:rPr>
                <w:rFonts w:cstheme="minorHAnsi"/>
                <w:color w:val="0563C1"/>
                <w:sz w:val="18"/>
                <w:szCs w:val="18"/>
                <w:u w:val="single"/>
              </w:rPr>
            </w:pPr>
            <w:hyperlink r:id="rId51" w:history="1">
              <w:r w:rsidR="00E11565" w:rsidRPr="00E11565">
                <w:rPr>
                  <w:rStyle w:val="Hypertextovodkaz"/>
                  <w:rFonts w:cstheme="minorHAnsi"/>
                  <w:sz w:val="18"/>
                  <w:szCs w:val="18"/>
                </w:rPr>
                <w:t>https://vetrani.tzb-info.cz/vetrani-skol/16979-zdrava-skola-skoly-setrne-ke-zdravi-deti-i-ucitelu</w:t>
              </w:r>
              <w:r w:rsidR="00E11565" w:rsidRPr="00E11565">
                <w:rPr>
                  <w:rFonts w:cstheme="minorHAnsi"/>
                  <w:color w:val="0563C1"/>
                  <w:sz w:val="18"/>
                  <w:szCs w:val="18"/>
                  <w:u w:val="single"/>
                </w:rPr>
                <w:br/>
              </w:r>
              <w:r w:rsidR="00E11565" w:rsidRPr="00E11565">
                <w:rPr>
                  <w:rFonts w:cstheme="minorHAnsi"/>
                  <w:color w:val="0563C1"/>
                  <w:sz w:val="18"/>
                  <w:szCs w:val="18"/>
                  <w:u w:val="single"/>
                </w:rPr>
                <w:br/>
              </w:r>
              <w:r w:rsidR="00E11565" w:rsidRPr="00E11565">
                <w:rPr>
                  <w:rStyle w:val="Hypertextovodkaz"/>
                  <w:rFonts w:cstheme="minorHAnsi"/>
                  <w:sz w:val="18"/>
                  <w:szCs w:val="18"/>
                </w:rPr>
                <w:t>https://www.zdravaskola.cz/</w:t>
              </w:r>
            </w:hyperlink>
          </w:p>
        </w:tc>
        <w:tc>
          <w:tcPr>
            <w:tcW w:w="4527" w:type="dxa"/>
            <w:shd w:val="clear" w:color="auto" w:fill="auto"/>
            <w:tcMar>
              <w:top w:w="15" w:type="dxa"/>
              <w:left w:w="15" w:type="dxa"/>
              <w:bottom w:w="0" w:type="dxa"/>
              <w:right w:w="15" w:type="dxa"/>
            </w:tcMar>
            <w:vAlign w:val="center"/>
            <w:hideMark/>
          </w:tcPr>
          <w:p w14:paraId="31FD6761"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Při rekonstrukci školních budov bylo většinou myšleno více na energetickou úsporu, než na zdravé prostředí uvnitř jejich uživatelů. Utěsněním obálky budov však došlo zamezení přirozeného proudění vzduchu a větrání CO2, které je nezbytné pro efektivní učení. Méně známými prvky prostředí škol jsou ale i osvětlení, akustika a tepelná pohoda. Při lepším osvětlení se zvyšuje bdělost a ochota čtení, ticho bez ozvěny, ale i tupého zvuku, a ideální teplota zvýšila správnost testových odpovědí. </w:t>
            </w:r>
          </w:p>
        </w:tc>
      </w:tr>
      <w:tr w:rsidR="00E11565" w:rsidRPr="00E11565" w14:paraId="359455BE" w14:textId="77777777" w:rsidTr="00E87739">
        <w:trPr>
          <w:cantSplit/>
          <w:trHeight w:val="1800"/>
        </w:trPr>
        <w:tc>
          <w:tcPr>
            <w:tcW w:w="1134" w:type="dxa"/>
            <w:shd w:val="clear" w:color="auto" w:fill="A8D08D" w:themeFill="accent6" w:themeFillTint="99"/>
            <w:tcMar>
              <w:top w:w="15" w:type="dxa"/>
              <w:left w:w="15" w:type="dxa"/>
              <w:bottom w:w="0" w:type="dxa"/>
              <w:right w:w="15" w:type="dxa"/>
            </w:tcMar>
            <w:vAlign w:val="center"/>
            <w:hideMark/>
          </w:tcPr>
          <w:p w14:paraId="3293287E" w14:textId="77777777" w:rsidR="00E11565" w:rsidRPr="00E11565" w:rsidRDefault="00E11565" w:rsidP="00E11565">
            <w:pPr>
              <w:rPr>
                <w:rFonts w:cstheme="minorHAnsi"/>
                <w:color w:val="000000"/>
                <w:sz w:val="18"/>
                <w:szCs w:val="18"/>
              </w:rPr>
            </w:pPr>
            <w:r w:rsidRPr="00E11565">
              <w:rPr>
                <w:rFonts w:cstheme="minorHAnsi"/>
                <w:color w:val="000000"/>
                <w:sz w:val="18"/>
                <w:szCs w:val="18"/>
              </w:rPr>
              <w:t>udržitelná doprava</w:t>
            </w:r>
          </w:p>
        </w:tc>
        <w:tc>
          <w:tcPr>
            <w:tcW w:w="1134" w:type="dxa"/>
            <w:shd w:val="clear" w:color="auto" w:fill="auto"/>
            <w:tcMar>
              <w:top w:w="15" w:type="dxa"/>
              <w:left w:w="15" w:type="dxa"/>
              <w:bottom w:w="0" w:type="dxa"/>
              <w:right w:w="15" w:type="dxa"/>
            </w:tcMar>
            <w:vAlign w:val="center"/>
            <w:hideMark/>
          </w:tcPr>
          <w:p w14:paraId="528527E3" w14:textId="5151B55C" w:rsidR="00E11565" w:rsidRPr="00942E2F" w:rsidRDefault="00E11565" w:rsidP="00E11565">
            <w:pPr>
              <w:rPr>
                <w:rFonts w:cstheme="minorHAnsi"/>
                <w:b/>
                <w:bCs/>
                <w:color w:val="000000"/>
                <w:sz w:val="18"/>
                <w:szCs w:val="18"/>
              </w:rPr>
            </w:pPr>
            <w:proofErr w:type="spellStart"/>
            <w:r w:rsidRPr="00942E2F">
              <w:rPr>
                <w:rFonts w:cstheme="minorHAnsi"/>
                <w:b/>
                <w:bCs/>
                <w:color w:val="000000"/>
                <w:sz w:val="18"/>
                <w:szCs w:val="18"/>
              </w:rPr>
              <w:t>rychlo</w:t>
            </w:r>
            <w:proofErr w:type="spellEnd"/>
            <w:r w:rsidRPr="00942E2F">
              <w:rPr>
                <w:rFonts w:cstheme="minorHAnsi"/>
                <w:b/>
                <w:bCs/>
                <w:color w:val="000000"/>
                <w:sz w:val="18"/>
                <w:szCs w:val="18"/>
              </w:rPr>
              <w:t>/nabíjecí stanice pro elektromobily</w:t>
            </w:r>
          </w:p>
        </w:tc>
        <w:tc>
          <w:tcPr>
            <w:tcW w:w="1134" w:type="dxa"/>
            <w:shd w:val="clear" w:color="auto" w:fill="auto"/>
            <w:tcMar>
              <w:top w:w="15" w:type="dxa"/>
              <w:left w:w="15" w:type="dxa"/>
              <w:bottom w:w="0" w:type="dxa"/>
              <w:right w:w="15" w:type="dxa"/>
            </w:tcMar>
            <w:vAlign w:val="center"/>
            <w:hideMark/>
          </w:tcPr>
          <w:p w14:paraId="59581F8E"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w:t>
            </w:r>
          </w:p>
        </w:tc>
        <w:tc>
          <w:tcPr>
            <w:tcW w:w="2268" w:type="dxa"/>
            <w:shd w:val="clear" w:color="auto" w:fill="auto"/>
            <w:tcMar>
              <w:top w:w="15" w:type="dxa"/>
              <w:left w:w="15" w:type="dxa"/>
              <w:bottom w:w="0" w:type="dxa"/>
              <w:right w:w="15" w:type="dxa"/>
            </w:tcMar>
            <w:vAlign w:val="center"/>
            <w:hideMark/>
          </w:tcPr>
          <w:p w14:paraId="24BF809A" w14:textId="4147A019" w:rsidR="00E11565" w:rsidRPr="00E11565" w:rsidRDefault="00E11565" w:rsidP="00E11565">
            <w:pPr>
              <w:rPr>
                <w:rFonts w:cstheme="minorHAnsi"/>
                <w:color w:val="000000"/>
                <w:sz w:val="18"/>
                <w:szCs w:val="18"/>
              </w:rPr>
            </w:pPr>
            <w:r w:rsidRPr="00E11565">
              <w:rPr>
                <w:rFonts w:cstheme="minorHAnsi"/>
                <w:color w:val="000000"/>
                <w:sz w:val="18"/>
                <w:szCs w:val="18"/>
              </w:rPr>
              <w:t>- zatraktivnění sídla, dobrá image</w:t>
            </w:r>
            <w:r w:rsidRPr="00E11565">
              <w:rPr>
                <w:rFonts w:cstheme="minorHAnsi"/>
                <w:color w:val="000000"/>
                <w:sz w:val="18"/>
                <w:szCs w:val="18"/>
              </w:rPr>
              <w:br/>
              <w:t>- přilákání ekonomicky silné komunity uživatelů</w:t>
            </w:r>
            <w:r w:rsidRPr="00E11565">
              <w:rPr>
                <w:rFonts w:cstheme="minorHAnsi"/>
                <w:color w:val="000000"/>
                <w:sz w:val="18"/>
                <w:szCs w:val="18"/>
              </w:rPr>
              <w:br/>
              <w:t>- podpora udržitelné mobility</w:t>
            </w:r>
          </w:p>
        </w:tc>
        <w:tc>
          <w:tcPr>
            <w:tcW w:w="2268" w:type="dxa"/>
            <w:shd w:val="clear" w:color="auto" w:fill="auto"/>
            <w:tcMar>
              <w:top w:w="15" w:type="dxa"/>
              <w:left w:w="15" w:type="dxa"/>
              <w:bottom w:w="0" w:type="dxa"/>
              <w:right w:w="15" w:type="dxa"/>
            </w:tcMar>
            <w:vAlign w:val="center"/>
            <w:hideMark/>
          </w:tcPr>
          <w:p w14:paraId="61B54AA4" w14:textId="1F8EB878" w:rsidR="00E11565" w:rsidRPr="00E11565" w:rsidRDefault="00E11565" w:rsidP="00E11565">
            <w:pPr>
              <w:rPr>
                <w:rFonts w:cstheme="minorHAnsi"/>
                <w:color w:val="000000"/>
                <w:sz w:val="18"/>
                <w:szCs w:val="18"/>
              </w:rPr>
            </w:pPr>
            <w:r w:rsidRPr="00E11565">
              <w:rPr>
                <w:rFonts w:cstheme="minorHAnsi"/>
                <w:color w:val="000000"/>
                <w:sz w:val="18"/>
                <w:szCs w:val="18"/>
              </w:rPr>
              <w:t>- zábor veřejného prostranství</w:t>
            </w:r>
            <w:r w:rsidRPr="00E11565">
              <w:rPr>
                <w:rFonts w:cstheme="minorHAnsi"/>
                <w:color w:val="000000"/>
                <w:sz w:val="18"/>
                <w:szCs w:val="18"/>
              </w:rPr>
              <w:br/>
              <w:t>- nalezení vhodného provozního modelu</w:t>
            </w:r>
            <w:r w:rsidRPr="00E11565">
              <w:rPr>
                <w:rFonts w:cstheme="minorHAnsi"/>
                <w:color w:val="000000"/>
                <w:sz w:val="18"/>
                <w:szCs w:val="18"/>
              </w:rPr>
              <w:br/>
              <w:t>- požadavky na energetickou síť</w:t>
            </w:r>
          </w:p>
        </w:tc>
        <w:tc>
          <w:tcPr>
            <w:tcW w:w="1417" w:type="dxa"/>
            <w:shd w:val="clear" w:color="auto" w:fill="auto"/>
            <w:tcMar>
              <w:top w:w="15" w:type="dxa"/>
              <w:left w:w="15" w:type="dxa"/>
              <w:bottom w:w="0" w:type="dxa"/>
              <w:right w:w="15" w:type="dxa"/>
            </w:tcMar>
            <w:vAlign w:val="center"/>
            <w:hideMark/>
          </w:tcPr>
          <w:p w14:paraId="4E4C25F8" w14:textId="77777777" w:rsidR="00E11565" w:rsidRPr="00E11565" w:rsidRDefault="00441998" w:rsidP="00E11565">
            <w:pPr>
              <w:rPr>
                <w:rFonts w:cstheme="minorHAnsi"/>
                <w:color w:val="0563C1"/>
                <w:sz w:val="18"/>
                <w:szCs w:val="18"/>
                <w:u w:val="single"/>
              </w:rPr>
            </w:pPr>
            <w:hyperlink r:id="rId52" w:history="1">
              <w:r w:rsidR="00E11565" w:rsidRPr="00E11565">
                <w:rPr>
                  <w:rStyle w:val="Hypertextovodkaz"/>
                  <w:rFonts w:cstheme="minorHAnsi"/>
                  <w:sz w:val="18"/>
                  <w:szCs w:val="18"/>
                </w:rPr>
                <w:t>https://www.smart-jmk.cz/reference/rychlodobijeci-stanice-pro-elektromobily-v-trebici/</w:t>
              </w:r>
            </w:hyperlink>
          </w:p>
        </w:tc>
        <w:tc>
          <w:tcPr>
            <w:tcW w:w="4527" w:type="dxa"/>
            <w:shd w:val="clear" w:color="auto" w:fill="auto"/>
            <w:tcMar>
              <w:top w:w="15" w:type="dxa"/>
              <w:left w:w="15" w:type="dxa"/>
              <w:bottom w:w="0" w:type="dxa"/>
              <w:right w:w="15" w:type="dxa"/>
            </w:tcMar>
            <w:vAlign w:val="center"/>
            <w:hideMark/>
          </w:tcPr>
          <w:p w14:paraId="5A59796E"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Typ dobíjecí stanice: CCS Combo 50 kW, </w:t>
            </w:r>
            <w:proofErr w:type="spellStart"/>
            <w:r w:rsidRPr="00E11565">
              <w:rPr>
                <w:rFonts w:cstheme="minorHAnsi"/>
                <w:color w:val="000000"/>
                <w:sz w:val="18"/>
                <w:szCs w:val="18"/>
              </w:rPr>
              <w:t>ChadeMO</w:t>
            </w:r>
            <w:proofErr w:type="spellEnd"/>
            <w:r w:rsidRPr="00E11565">
              <w:rPr>
                <w:rFonts w:cstheme="minorHAnsi"/>
                <w:color w:val="000000"/>
                <w:sz w:val="18"/>
                <w:szCs w:val="18"/>
              </w:rPr>
              <w:t xml:space="preserve"> 50 kW, </w:t>
            </w:r>
            <w:proofErr w:type="spellStart"/>
            <w:r w:rsidRPr="00E11565">
              <w:rPr>
                <w:rFonts w:cstheme="minorHAnsi"/>
                <w:color w:val="000000"/>
                <w:sz w:val="18"/>
                <w:szCs w:val="18"/>
              </w:rPr>
              <w:t>MennekesType</w:t>
            </w:r>
            <w:proofErr w:type="spellEnd"/>
            <w:r w:rsidRPr="00E11565">
              <w:rPr>
                <w:rFonts w:cstheme="minorHAnsi"/>
                <w:color w:val="000000"/>
                <w:sz w:val="18"/>
                <w:szCs w:val="18"/>
              </w:rPr>
              <w:t xml:space="preserve"> 2 43 kW. Obsluha přes čipovou kartu EON. Cílem je zpřístupnit infrastrukturu pro plnou elektromobilitu nejen pro veřejnost (residenty, návštěvníky), ale také pro město a městské organizace.</w:t>
            </w:r>
          </w:p>
        </w:tc>
      </w:tr>
      <w:tr w:rsidR="00E11565" w:rsidRPr="00E11565" w14:paraId="4CDA302F" w14:textId="77777777" w:rsidTr="00E87739">
        <w:trPr>
          <w:cantSplit/>
          <w:trHeight w:val="1815"/>
        </w:trPr>
        <w:tc>
          <w:tcPr>
            <w:tcW w:w="1134" w:type="dxa"/>
            <w:shd w:val="clear" w:color="auto" w:fill="FFD966" w:themeFill="accent4" w:themeFillTint="99"/>
            <w:tcMar>
              <w:top w:w="15" w:type="dxa"/>
              <w:left w:w="15" w:type="dxa"/>
              <w:bottom w:w="0" w:type="dxa"/>
              <w:right w:w="15" w:type="dxa"/>
            </w:tcMar>
            <w:vAlign w:val="center"/>
            <w:hideMark/>
          </w:tcPr>
          <w:p w14:paraId="16AA1944"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využití vody</w:t>
            </w:r>
          </w:p>
        </w:tc>
        <w:tc>
          <w:tcPr>
            <w:tcW w:w="1134" w:type="dxa"/>
            <w:shd w:val="clear" w:color="auto" w:fill="auto"/>
            <w:tcMar>
              <w:top w:w="15" w:type="dxa"/>
              <w:left w:w="15" w:type="dxa"/>
              <w:bottom w:w="0" w:type="dxa"/>
              <w:right w:w="15" w:type="dxa"/>
            </w:tcMar>
            <w:vAlign w:val="center"/>
            <w:hideMark/>
          </w:tcPr>
          <w:p w14:paraId="169804DF" w14:textId="1FA9E569" w:rsidR="00E11565" w:rsidRPr="00942E2F" w:rsidRDefault="00E11565" w:rsidP="00E11565">
            <w:pPr>
              <w:rPr>
                <w:rFonts w:cstheme="minorHAnsi"/>
                <w:b/>
                <w:bCs/>
                <w:color w:val="000000"/>
                <w:sz w:val="18"/>
                <w:szCs w:val="18"/>
              </w:rPr>
            </w:pPr>
            <w:proofErr w:type="spellStart"/>
            <w:r w:rsidRPr="00942E2F">
              <w:rPr>
                <w:rFonts w:cstheme="minorHAnsi"/>
                <w:b/>
                <w:bCs/>
                <w:color w:val="000000"/>
                <w:sz w:val="18"/>
                <w:szCs w:val="18"/>
              </w:rPr>
              <w:t>perlátory</w:t>
            </w:r>
            <w:proofErr w:type="spellEnd"/>
          </w:p>
        </w:tc>
        <w:tc>
          <w:tcPr>
            <w:tcW w:w="1134" w:type="dxa"/>
            <w:shd w:val="clear" w:color="auto" w:fill="auto"/>
            <w:tcMar>
              <w:top w:w="15" w:type="dxa"/>
              <w:left w:w="15" w:type="dxa"/>
              <w:bottom w:w="0" w:type="dxa"/>
              <w:right w:w="15" w:type="dxa"/>
            </w:tcMar>
            <w:vAlign w:val="center"/>
            <w:hideMark/>
          </w:tcPr>
          <w:p w14:paraId="60FF9735" w14:textId="77777777" w:rsidR="00E11565" w:rsidRPr="00E11565" w:rsidRDefault="00E11565" w:rsidP="00E11565">
            <w:pPr>
              <w:rPr>
                <w:rFonts w:cstheme="minorHAnsi"/>
                <w:color w:val="000000"/>
                <w:sz w:val="18"/>
                <w:szCs w:val="18"/>
              </w:rPr>
            </w:pPr>
            <w:r w:rsidRPr="00E11565">
              <w:rPr>
                <w:rFonts w:cstheme="minorHAnsi"/>
                <w:color w:val="000000"/>
                <w:sz w:val="18"/>
                <w:szCs w:val="18"/>
              </w:rPr>
              <w:t>všechny subjekty</w:t>
            </w:r>
          </w:p>
        </w:tc>
        <w:tc>
          <w:tcPr>
            <w:tcW w:w="2268" w:type="dxa"/>
            <w:shd w:val="clear" w:color="auto" w:fill="auto"/>
            <w:tcMar>
              <w:top w:w="15" w:type="dxa"/>
              <w:left w:w="15" w:type="dxa"/>
              <w:bottom w:w="0" w:type="dxa"/>
              <w:right w:w="15" w:type="dxa"/>
            </w:tcMar>
            <w:vAlign w:val="center"/>
            <w:hideMark/>
          </w:tcPr>
          <w:p w14:paraId="4858AEEF" w14:textId="66020B7C" w:rsidR="00E11565" w:rsidRPr="00E11565" w:rsidRDefault="00E11565" w:rsidP="00E11565">
            <w:pPr>
              <w:rPr>
                <w:rFonts w:cstheme="minorHAnsi"/>
                <w:color w:val="000000"/>
                <w:sz w:val="18"/>
                <w:szCs w:val="18"/>
              </w:rPr>
            </w:pPr>
            <w:r w:rsidRPr="00E11565">
              <w:rPr>
                <w:rFonts w:cstheme="minorHAnsi"/>
                <w:color w:val="000000"/>
                <w:sz w:val="18"/>
                <w:szCs w:val="18"/>
              </w:rPr>
              <w:t>- významná úspora vody a nákladů</w:t>
            </w:r>
            <w:r w:rsidRPr="00E11565">
              <w:rPr>
                <w:rFonts w:cstheme="minorHAnsi"/>
                <w:color w:val="000000"/>
                <w:sz w:val="18"/>
                <w:szCs w:val="18"/>
              </w:rPr>
              <w:br/>
              <w:t>- nízká pořizovací cena, snadná instalace</w:t>
            </w:r>
          </w:p>
        </w:tc>
        <w:tc>
          <w:tcPr>
            <w:tcW w:w="2268" w:type="dxa"/>
            <w:shd w:val="clear" w:color="auto" w:fill="auto"/>
            <w:tcMar>
              <w:top w:w="15" w:type="dxa"/>
              <w:left w:w="15" w:type="dxa"/>
              <w:bottom w:w="0" w:type="dxa"/>
              <w:right w:w="15" w:type="dxa"/>
            </w:tcMar>
            <w:vAlign w:val="center"/>
            <w:hideMark/>
          </w:tcPr>
          <w:p w14:paraId="0D3BE922" w14:textId="73D5A403" w:rsidR="00E11565" w:rsidRPr="00E11565" w:rsidRDefault="00E11565" w:rsidP="00E11565">
            <w:pPr>
              <w:rPr>
                <w:rFonts w:cstheme="minorHAnsi"/>
                <w:color w:val="000000"/>
                <w:sz w:val="18"/>
                <w:szCs w:val="18"/>
              </w:rPr>
            </w:pPr>
            <w:r w:rsidRPr="00E11565">
              <w:rPr>
                <w:rFonts w:cstheme="minorHAnsi"/>
                <w:color w:val="000000"/>
                <w:sz w:val="18"/>
                <w:szCs w:val="18"/>
              </w:rPr>
              <w:t>- možný nižší uživatelský komfort při potřebě většího objemu vody</w:t>
            </w:r>
          </w:p>
        </w:tc>
        <w:tc>
          <w:tcPr>
            <w:tcW w:w="1417" w:type="dxa"/>
            <w:shd w:val="clear" w:color="auto" w:fill="auto"/>
            <w:tcMar>
              <w:top w:w="15" w:type="dxa"/>
              <w:left w:w="15" w:type="dxa"/>
              <w:bottom w:w="0" w:type="dxa"/>
              <w:right w:w="15" w:type="dxa"/>
            </w:tcMar>
            <w:vAlign w:val="center"/>
            <w:hideMark/>
          </w:tcPr>
          <w:p w14:paraId="0CA03200" w14:textId="77777777" w:rsidR="00E11565" w:rsidRPr="00E11565" w:rsidRDefault="00441998" w:rsidP="00E11565">
            <w:pPr>
              <w:rPr>
                <w:rFonts w:cstheme="minorHAnsi"/>
                <w:color w:val="0563C1"/>
                <w:sz w:val="18"/>
                <w:szCs w:val="18"/>
                <w:u w:val="single"/>
              </w:rPr>
            </w:pPr>
            <w:hyperlink r:id="rId53" w:history="1">
              <w:r w:rsidR="00E11565" w:rsidRPr="00E11565">
                <w:rPr>
                  <w:rStyle w:val="Hypertextovodkaz"/>
                  <w:rFonts w:cstheme="minorHAnsi"/>
                  <w:sz w:val="18"/>
                  <w:szCs w:val="18"/>
                </w:rPr>
                <w:t>https://www.setricvody.cz/jak-vybrat-usporny-perlator/</w:t>
              </w:r>
            </w:hyperlink>
          </w:p>
        </w:tc>
        <w:tc>
          <w:tcPr>
            <w:tcW w:w="4527" w:type="dxa"/>
            <w:shd w:val="clear" w:color="auto" w:fill="auto"/>
            <w:tcMar>
              <w:top w:w="15" w:type="dxa"/>
              <w:left w:w="15" w:type="dxa"/>
              <w:bottom w:w="0" w:type="dxa"/>
              <w:right w:w="15" w:type="dxa"/>
            </w:tcMar>
            <w:vAlign w:val="center"/>
            <w:hideMark/>
          </w:tcPr>
          <w:p w14:paraId="78AAD5D4" w14:textId="77777777" w:rsidR="00E11565" w:rsidRPr="00E11565" w:rsidRDefault="00E11565" w:rsidP="00E11565">
            <w:pPr>
              <w:rPr>
                <w:rFonts w:cstheme="minorHAnsi"/>
                <w:color w:val="000000"/>
                <w:sz w:val="18"/>
                <w:szCs w:val="18"/>
              </w:rPr>
            </w:pPr>
            <w:proofErr w:type="spellStart"/>
            <w:r w:rsidRPr="00E11565">
              <w:rPr>
                <w:rFonts w:cstheme="minorHAnsi"/>
                <w:color w:val="000000"/>
                <w:sz w:val="18"/>
                <w:szCs w:val="18"/>
              </w:rPr>
              <w:t>Perlátor</w:t>
            </w:r>
            <w:proofErr w:type="spellEnd"/>
            <w:r w:rsidRPr="00E11565">
              <w:rPr>
                <w:rFonts w:cstheme="minorHAnsi"/>
                <w:color w:val="000000"/>
                <w:sz w:val="18"/>
                <w:szCs w:val="18"/>
              </w:rPr>
              <w:t xml:space="preserve"> je přirozenou součástí většiny vodovodních baterií. Funguje na principu provzdušnění průtoku vody pomocí sítěk. Úsporné typy </w:t>
            </w:r>
            <w:proofErr w:type="spellStart"/>
            <w:r w:rsidRPr="00E11565">
              <w:rPr>
                <w:rFonts w:cstheme="minorHAnsi"/>
                <w:color w:val="000000"/>
                <w:sz w:val="18"/>
                <w:szCs w:val="18"/>
              </w:rPr>
              <w:t>perlátorů</w:t>
            </w:r>
            <w:proofErr w:type="spellEnd"/>
            <w:r w:rsidRPr="00E11565">
              <w:rPr>
                <w:rFonts w:cstheme="minorHAnsi"/>
                <w:color w:val="000000"/>
                <w:sz w:val="18"/>
                <w:szCs w:val="18"/>
              </w:rPr>
              <w:t xml:space="preserve"> různými způsoby omezují průtok, aby vytvořily silný proud s nižším průtokem, a tedy i nižší spotřebou vody. Průtok se liší podle výrobce a použité technologie, ale může být snížený z 10 až na 1 litr. Pro jeho instalaci není třeba instalatérských služeb, kdy se vymění buď sítko v baterii, anebo se </w:t>
            </w:r>
            <w:proofErr w:type="spellStart"/>
            <w:r w:rsidRPr="00E11565">
              <w:rPr>
                <w:rFonts w:cstheme="minorHAnsi"/>
                <w:color w:val="000000"/>
                <w:sz w:val="18"/>
                <w:szCs w:val="18"/>
              </w:rPr>
              <w:t>perlátor</w:t>
            </w:r>
            <w:proofErr w:type="spellEnd"/>
            <w:r w:rsidRPr="00E11565">
              <w:rPr>
                <w:rFonts w:cstheme="minorHAnsi"/>
                <w:color w:val="000000"/>
                <w:sz w:val="18"/>
                <w:szCs w:val="18"/>
              </w:rPr>
              <w:t xml:space="preserve"> z vnějšku našroubuje.</w:t>
            </w:r>
          </w:p>
        </w:tc>
      </w:tr>
      <w:tr w:rsidR="00E11565" w:rsidRPr="00E11565" w14:paraId="22ED7940" w14:textId="77777777" w:rsidTr="00E87739">
        <w:trPr>
          <w:cantSplit/>
          <w:trHeight w:val="3600"/>
        </w:trPr>
        <w:tc>
          <w:tcPr>
            <w:tcW w:w="1134" w:type="dxa"/>
            <w:shd w:val="clear" w:color="auto" w:fill="FFD966" w:themeFill="accent4" w:themeFillTint="99"/>
            <w:tcMar>
              <w:top w:w="15" w:type="dxa"/>
              <w:left w:w="15" w:type="dxa"/>
              <w:bottom w:w="0" w:type="dxa"/>
              <w:right w:w="15" w:type="dxa"/>
            </w:tcMar>
            <w:vAlign w:val="center"/>
            <w:hideMark/>
          </w:tcPr>
          <w:p w14:paraId="697752D0" w14:textId="77777777" w:rsidR="00E11565" w:rsidRPr="00E11565" w:rsidRDefault="00E11565" w:rsidP="00E11565">
            <w:pPr>
              <w:rPr>
                <w:rFonts w:cstheme="minorHAnsi"/>
                <w:color w:val="000000"/>
                <w:sz w:val="18"/>
                <w:szCs w:val="18"/>
              </w:rPr>
            </w:pPr>
            <w:r w:rsidRPr="00E11565">
              <w:rPr>
                <w:rFonts w:cstheme="minorHAnsi"/>
                <w:color w:val="000000"/>
                <w:sz w:val="18"/>
                <w:szCs w:val="18"/>
              </w:rPr>
              <w:t>využití vody</w:t>
            </w:r>
          </w:p>
        </w:tc>
        <w:tc>
          <w:tcPr>
            <w:tcW w:w="1134" w:type="dxa"/>
            <w:shd w:val="clear" w:color="auto" w:fill="auto"/>
            <w:tcMar>
              <w:top w:w="15" w:type="dxa"/>
              <w:left w:w="15" w:type="dxa"/>
              <w:bottom w:w="0" w:type="dxa"/>
              <w:right w:w="15" w:type="dxa"/>
            </w:tcMar>
            <w:vAlign w:val="center"/>
            <w:hideMark/>
          </w:tcPr>
          <w:p w14:paraId="21B0EA4E" w14:textId="53713989" w:rsidR="00E11565" w:rsidRPr="00942E2F" w:rsidRDefault="00E11565" w:rsidP="00E11565">
            <w:pPr>
              <w:rPr>
                <w:rFonts w:cstheme="minorHAnsi"/>
                <w:b/>
                <w:bCs/>
                <w:color w:val="000000"/>
                <w:sz w:val="18"/>
                <w:szCs w:val="18"/>
              </w:rPr>
            </w:pPr>
            <w:r w:rsidRPr="00942E2F">
              <w:rPr>
                <w:rFonts w:cstheme="minorHAnsi"/>
                <w:b/>
                <w:bCs/>
                <w:color w:val="000000"/>
                <w:sz w:val="18"/>
                <w:szCs w:val="18"/>
              </w:rPr>
              <w:t xml:space="preserve">retenční nádrže na srážkové vody z objektů </w:t>
            </w:r>
          </w:p>
        </w:tc>
        <w:tc>
          <w:tcPr>
            <w:tcW w:w="1134" w:type="dxa"/>
            <w:shd w:val="clear" w:color="auto" w:fill="auto"/>
            <w:tcMar>
              <w:top w:w="15" w:type="dxa"/>
              <w:left w:w="15" w:type="dxa"/>
              <w:bottom w:w="0" w:type="dxa"/>
              <w:right w:w="15" w:type="dxa"/>
            </w:tcMar>
            <w:vAlign w:val="center"/>
            <w:hideMark/>
          </w:tcPr>
          <w:p w14:paraId="1B1965AA"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w:t>
            </w:r>
          </w:p>
        </w:tc>
        <w:tc>
          <w:tcPr>
            <w:tcW w:w="2268" w:type="dxa"/>
            <w:shd w:val="clear" w:color="auto" w:fill="auto"/>
            <w:tcMar>
              <w:top w:w="15" w:type="dxa"/>
              <w:left w:w="15" w:type="dxa"/>
              <w:bottom w:w="0" w:type="dxa"/>
              <w:right w:w="15" w:type="dxa"/>
            </w:tcMar>
            <w:vAlign w:val="center"/>
            <w:hideMark/>
          </w:tcPr>
          <w:p w14:paraId="385DEE7E" w14:textId="777F92BF" w:rsidR="00E11565" w:rsidRPr="00E11565" w:rsidRDefault="00E11565" w:rsidP="00E11565">
            <w:pPr>
              <w:rPr>
                <w:rFonts w:cstheme="minorHAnsi"/>
                <w:color w:val="000000"/>
                <w:sz w:val="18"/>
                <w:szCs w:val="18"/>
              </w:rPr>
            </w:pPr>
            <w:r w:rsidRPr="00E11565">
              <w:rPr>
                <w:rFonts w:cstheme="minorHAnsi"/>
                <w:color w:val="000000"/>
                <w:sz w:val="18"/>
                <w:szCs w:val="18"/>
              </w:rPr>
              <w:t xml:space="preserve">- efektivní využívání srážkových vod pro další potřeby </w:t>
            </w:r>
            <w:r w:rsidRPr="00E11565">
              <w:rPr>
                <w:rFonts w:cstheme="minorHAnsi"/>
                <w:color w:val="000000"/>
                <w:sz w:val="18"/>
                <w:szCs w:val="18"/>
              </w:rPr>
              <w:br/>
              <w:t xml:space="preserve">- užitková voda např. na splachování WC, praní, mytí zahradního nářadí a techniky, zavlažování  zeleně </w:t>
            </w:r>
            <w:r w:rsidRPr="00E11565">
              <w:rPr>
                <w:rFonts w:cstheme="minorHAnsi"/>
                <w:color w:val="000000"/>
                <w:sz w:val="18"/>
                <w:szCs w:val="18"/>
              </w:rPr>
              <w:br/>
              <w:t>- retenční nádrž pomáhá ke zpomalení celkového odtoku vod z náhlých přívalových dešťů</w:t>
            </w:r>
            <w:r w:rsidRPr="00E11565">
              <w:rPr>
                <w:rFonts w:cstheme="minorHAnsi"/>
                <w:color w:val="000000"/>
                <w:sz w:val="18"/>
                <w:szCs w:val="18"/>
              </w:rPr>
              <w:br/>
              <w:t xml:space="preserve">- technologie a postupy pro vybudování retenční nádrže jsou v ČR dobře dostupné a praxí prověřené  </w:t>
            </w:r>
          </w:p>
        </w:tc>
        <w:tc>
          <w:tcPr>
            <w:tcW w:w="2268" w:type="dxa"/>
            <w:shd w:val="clear" w:color="auto" w:fill="auto"/>
            <w:tcMar>
              <w:top w:w="15" w:type="dxa"/>
              <w:left w:w="15" w:type="dxa"/>
              <w:bottom w:w="0" w:type="dxa"/>
              <w:right w:w="15" w:type="dxa"/>
            </w:tcMar>
            <w:vAlign w:val="center"/>
            <w:hideMark/>
          </w:tcPr>
          <w:p w14:paraId="06933969" w14:textId="742DAF81" w:rsidR="00E11565" w:rsidRPr="00E11565" w:rsidRDefault="00E11565" w:rsidP="00E11565">
            <w:pPr>
              <w:rPr>
                <w:rFonts w:cstheme="minorHAnsi"/>
                <w:color w:val="000000"/>
                <w:sz w:val="18"/>
                <w:szCs w:val="18"/>
              </w:rPr>
            </w:pPr>
            <w:r w:rsidRPr="00E11565">
              <w:rPr>
                <w:rFonts w:cstheme="minorHAnsi"/>
                <w:color w:val="000000"/>
                <w:sz w:val="18"/>
                <w:szCs w:val="18"/>
              </w:rPr>
              <w:t xml:space="preserve">- dostatečný prostor pro umístění a kapacitu podzemní nebo nadzemní nádrže (na základě odborného posouzení) </w:t>
            </w:r>
            <w:r w:rsidRPr="00E11565">
              <w:rPr>
                <w:rFonts w:cstheme="minorHAnsi"/>
                <w:color w:val="000000"/>
                <w:sz w:val="18"/>
                <w:szCs w:val="18"/>
              </w:rPr>
              <w:br/>
              <w:t xml:space="preserve">- nutnost vybudovat oddělené rozvody </w:t>
            </w:r>
            <w:proofErr w:type="spellStart"/>
            <w:r w:rsidRPr="00E11565">
              <w:rPr>
                <w:rFonts w:cstheme="minorHAnsi"/>
                <w:color w:val="000000"/>
                <w:sz w:val="18"/>
                <w:szCs w:val="18"/>
              </w:rPr>
              <w:t>jímané</w:t>
            </w:r>
            <w:proofErr w:type="spellEnd"/>
            <w:r w:rsidRPr="00E11565">
              <w:rPr>
                <w:rFonts w:cstheme="minorHAnsi"/>
                <w:color w:val="000000"/>
                <w:sz w:val="18"/>
                <w:szCs w:val="18"/>
              </w:rPr>
              <w:t xml:space="preserve"> vody (oddělené od rozvodů pitné vody)</w:t>
            </w:r>
          </w:p>
        </w:tc>
        <w:tc>
          <w:tcPr>
            <w:tcW w:w="1417" w:type="dxa"/>
            <w:shd w:val="clear" w:color="auto" w:fill="auto"/>
            <w:tcMar>
              <w:top w:w="15" w:type="dxa"/>
              <w:left w:w="15" w:type="dxa"/>
              <w:bottom w:w="0" w:type="dxa"/>
              <w:right w:w="15" w:type="dxa"/>
            </w:tcMar>
            <w:vAlign w:val="center"/>
            <w:hideMark/>
          </w:tcPr>
          <w:p w14:paraId="0CC56EC7" w14:textId="77777777" w:rsidR="00E11565" w:rsidRPr="00E11565" w:rsidRDefault="00441998" w:rsidP="00E11565">
            <w:pPr>
              <w:rPr>
                <w:rFonts w:cstheme="minorHAnsi"/>
                <w:color w:val="0563C1"/>
                <w:sz w:val="18"/>
                <w:szCs w:val="18"/>
                <w:u w:val="single"/>
              </w:rPr>
            </w:pPr>
            <w:hyperlink r:id="rId54" w:history="1">
              <w:r w:rsidR="00E11565" w:rsidRPr="00E11565">
                <w:rPr>
                  <w:rStyle w:val="Hypertextovodkaz"/>
                  <w:rFonts w:cstheme="minorHAnsi"/>
                  <w:sz w:val="18"/>
                  <w:szCs w:val="18"/>
                </w:rPr>
                <w:t>https://www.smart-jmk.cz/reference/jak-vyuzit-destovou-vodu-z-rozsahlych-strech-slavkovskeho-zamku/</w:t>
              </w:r>
            </w:hyperlink>
          </w:p>
        </w:tc>
        <w:tc>
          <w:tcPr>
            <w:tcW w:w="4527" w:type="dxa"/>
            <w:shd w:val="clear" w:color="auto" w:fill="auto"/>
            <w:tcMar>
              <w:top w:w="15" w:type="dxa"/>
              <w:left w:w="15" w:type="dxa"/>
              <w:bottom w:w="0" w:type="dxa"/>
              <w:right w:w="15" w:type="dxa"/>
            </w:tcMar>
            <w:vAlign w:val="center"/>
            <w:hideMark/>
          </w:tcPr>
          <w:p w14:paraId="0D3770C2"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Správné nastavení kapacity retenční nádrže vychází z posouzení statistických údajů o množství srážek v dané lokalitě a z velikosti ploch (střecha, betonové plochy chodníků a prostranství atd.). Podle konkrétní situace je poté navrženo technologické řešení retenční nádrže a odděleného systému pro využívání </w:t>
            </w:r>
            <w:proofErr w:type="spellStart"/>
            <w:r w:rsidRPr="00E11565">
              <w:rPr>
                <w:rFonts w:cstheme="minorHAnsi"/>
                <w:color w:val="000000"/>
                <w:sz w:val="18"/>
                <w:szCs w:val="18"/>
              </w:rPr>
              <w:t>jímané</w:t>
            </w:r>
            <w:proofErr w:type="spellEnd"/>
            <w:r w:rsidRPr="00E11565">
              <w:rPr>
                <w:rFonts w:cstheme="minorHAnsi"/>
                <w:color w:val="000000"/>
                <w:sz w:val="18"/>
                <w:szCs w:val="18"/>
              </w:rPr>
              <w:t xml:space="preserve"> srážkové vody v objektech a v exteriérech (zahradách, parcích). Nádrže jsou podle velikosti a prostorových dispozic lokality ukládány pod povrch nebo jsou zakomponovány do terénních nerovností, případně umístěny na povrchu.  Každá nádrž je opatřena přepadem, který je vyveden do dostatečného zasakovacího prostoru (ideální řešení) nebo do dešťové kanalizace. </w:t>
            </w:r>
          </w:p>
        </w:tc>
      </w:tr>
      <w:tr w:rsidR="00E11565" w:rsidRPr="00E11565" w14:paraId="46F59237" w14:textId="77777777" w:rsidTr="00E87739">
        <w:trPr>
          <w:cantSplit/>
          <w:trHeight w:val="2808"/>
        </w:trPr>
        <w:tc>
          <w:tcPr>
            <w:tcW w:w="1134" w:type="dxa"/>
            <w:shd w:val="clear" w:color="auto" w:fill="FFD966" w:themeFill="accent4" w:themeFillTint="99"/>
            <w:tcMar>
              <w:top w:w="15" w:type="dxa"/>
              <w:left w:w="15" w:type="dxa"/>
              <w:bottom w:w="0" w:type="dxa"/>
              <w:right w:w="15" w:type="dxa"/>
            </w:tcMar>
            <w:vAlign w:val="center"/>
            <w:hideMark/>
          </w:tcPr>
          <w:p w14:paraId="0B515DA0" w14:textId="77777777" w:rsidR="00E11565" w:rsidRPr="00E11565" w:rsidRDefault="00E11565" w:rsidP="00E11565">
            <w:pPr>
              <w:rPr>
                <w:rFonts w:cstheme="minorHAnsi"/>
                <w:color w:val="000000"/>
                <w:sz w:val="18"/>
                <w:szCs w:val="18"/>
              </w:rPr>
            </w:pPr>
            <w:r w:rsidRPr="00E11565">
              <w:rPr>
                <w:rFonts w:cstheme="minorHAnsi"/>
                <w:color w:val="000000"/>
                <w:sz w:val="18"/>
                <w:szCs w:val="18"/>
              </w:rPr>
              <w:lastRenderedPageBreak/>
              <w:t>využití vody</w:t>
            </w:r>
          </w:p>
        </w:tc>
        <w:tc>
          <w:tcPr>
            <w:tcW w:w="1134" w:type="dxa"/>
            <w:shd w:val="clear" w:color="auto" w:fill="auto"/>
            <w:tcMar>
              <w:top w:w="15" w:type="dxa"/>
              <w:left w:w="15" w:type="dxa"/>
              <w:bottom w:w="0" w:type="dxa"/>
              <w:right w:w="15" w:type="dxa"/>
            </w:tcMar>
            <w:vAlign w:val="center"/>
            <w:hideMark/>
          </w:tcPr>
          <w:p w14:paraId="4B8180A4" w14:textId="0D40695D" w:rsidR="00E11565" w:rsidRPr="00942E2F" w:rsidRDefault="00E11565" w:rsidP="00E11565">
            <w:pPr>
              <w:rPr>
                <w:rFonts w:cstheme="minorHAnsi"/>
                <w:b/>
                <w:bCs/>
                <w:color w:val="000000"/>
                <w:sz w:val="18"/>
                <w:szCs w:val="18"/>
              </w:rPr>
            </w:pPr>
            <w:r w:rsidRPr="00942E2F">
              <w:rPr>
                <w:rFonts w:cstheme="minorHAnsi"/>
                <w:b/>
                <w:bCs/>
                <w:color w:val="000000"/>
                <w:sz w:val="18"/>
                <w:szCs w:val="18"/>
              </w:rPr>
              <w:t>využití šedých vod v budovách</w:t>
            </w:r>
          </w:p>
        </w:tc>
        <w:tc>
          <w:tcPr>
            <w:tcW w:w="1134" w:type="dxa"/>
            <w:shd w:val="clear" w:color="auto" w:fill="auto"/>
            <w:tcMar>
              <w:top w:w="15" w:type="dxa"/>
              <w:left w:w="15" w:type="dxa"/>
              <w:bottom w:w="0" w:type="dxa"/>
              <w:right w:w="15" w:type="dxa"/>
            </w:tcMar>
            <w:vAlign w:val="center"/>
            <w:hideMark/>
          </w:tcPr>
          <w:p w14:paraId="4230F24A"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občané</w:t>
            </w:r>
          </w:p>
        </w:tc>
        <w:tc>
          <w:tcPr>
            <w:tcW w:w="2268" w:type="dxa"/>
            <w:shd w:val="clear" w:color="auto" w:fill="auto"/>
            <w:tcMar>
              <w:top w:w="15" w:type="dxa"/>
              <w:left w:w="15" w:type="dxa"/>
              <w:bottom w:w="0" w:type="dxa"/>
              <w:right w:w="15" w:type="dxa"/>
            </w:tcMar>
            <w:vAlign w:val="center"/>
            <w:hideMark/>
          </w:tcPr>
          <w:p w14:paraId="6ACBCB22" w14:textId="464C9C9C" w:rsidR="00E11565" w:rsidRPr="00E11565" w:rsidRDefault="00E11565" w:rsidP="00E11565">
            <w:pPr>
              <w:rPr>
                <w:rFonts w:cstheme="minorHAnsi"/>
                <w:color w:val="000000"/>
                <w:sz w:val="18"/>
                <w:szCs w:val="18"/>
              </w:rPr>
            </w:pPr>
            <w:r w:rsidRPr="00E11565">
              <w:rPr>
                <w:rFonts w:cstheme="minorHAnsi"/>
                <w:color w:val="000000"/>
                <w:sz w:val="18"/>
                <w:szCs w:val="18"/>
              </w:rPr>
              <w:t xml:space="preserve">- efektivnější nakládání s vodou  </w:t>
            </w:r>
            <w:r w:rsidRPr="00E11565">
              <w:rPr>
                <w:rFonts w:cstheme="minorHAnsi"/>
                <w:color w:val="000000"/>
                <w:sz w:val="18"/>
                <w:szCs w:val="18"/>
              </w:rPr>
              <w:br/>
              <w:t xml:space="preserve">- ušetření prostředků za vodné a stočné </w:t>
            </w:r>
            <w:r w:rsidRPr="00E11565">
              <w:rPr>
                <w:rFonts w:cstheme="minorHAnsi"/>
                <w:color w:val="000000"/>
                <w:sz w:val="18"/>
                <w:szCs w:val="18"/>
              </w:rPr>
              <w:br/>
              <w:t xml:space="preserve">- možnost doplňování z  rezervoáru se srážkovou nebo pitnou vodou </w:t>
            </w:r>
            <w:r w:rsidRPr="00E11565">
              <w:rPr>
                <w:rFonts w:cstheme="minorHAnsi"/>
                <w:color w:val="000000"/>
                <w:sz w:val="18"/>
                <w:szCs w:val="18"/>
              </w:rPr>
              <w:br/>
              <w:t>- technicky zvládnuté řešení</w:t>
            </w:r>
            <w:r w:rsidRPr="00E11565">
              <w:rPr>
                <w:rFonts w:cstheme="minorHAnsi"/>
                <w:color w:val="000000"/>
                <w:sz w:val="18"/>
                <w:szCs w:val="18"/>
              </w:rPr>
              <w:br/>
              <w:t xml:space="preserve">- technologie vyráběné a servisované v ČR </w:t>
            </w:r>
            <w:r w:rsidRPr="00E11565">
              <w:rPr>
                <w:rFonts w:cstheme="minorHAnsi"/>
                <w:color w:val="000000"/>
                <w:sz w:val="18"/>
                <w:szCs w:val="18"/>
              </w:rPr>
              <w:br/>
              <w:t xml:space="preserve">- technologie nenáročná na prostor </w:t>
            </w:r>
          </w:p>
        </w:tc>
        <w:tc>
          <w:tcPr>
            <w:tcW w:w="2268" w:type="dxa"/>
            <w:shd w:val="clear" w:color="auto" w:fill="auto"/>
            <w:tcMar>
              <w:top w:w="15" w:type="dxa"/>
              <w:left w:w="15" w:type="dxa"/>
              <w:bottom w:w="0" w:type="dxa"/>
              <w:right w:w="15" w:type="dxa"/>
            </w:tcMar>
            <w:vAlign w:val="center"/>
            <w:hideMark/>
          </w:tcPr>
          <w:p w14:paraId="273CD7C8" w14:textId="17B2ED77" w:rsidR="00E11565" w:rsidRPr="00E11565" w:rsidRDefault="00E11565" w:rsidP="00E11565">
            <w:pPr>
              <w:rPr>
                <w:rFonts w:cstheme="minorHAnsi"/>
                <w:color w:val="000000"/>
                <w:sz w:val="18"/>
                <w:szCs w:val="18"/>
              </w:rPr>
            </w:pPr>
            <w:r w:rsidRPr="00E11565">
              <w:rPr>
                <w:rFonts w:cstheme="minorHAnsi"/>
                <w:color w:val="000000"/>
                <w:sz w:val="18"/>
                <w:szCs w:val="18"/>
              </w:rPr>
              <w:t xml:space="preserve">-  ve stávajících budovách je nutné posoudit efekt přínosu vs. náklady na nutné zásahy do inženýrských sítí </w:t>
            </w:r>
            <w:r w:rsidRPr="00E11565">
              <w:rPr>
                <w:rFonts w:cstheme="minorHAnsi"/>
                <w:color w:val="000000"/>
                <w:sz w:val="18"/>
                <w:szCs w:val="18"/>
              </w:rPr>
              <w:br/>
              <w:t>- průběžná kontrola a údržba (čištění zanesených filtrů)</w:t>
            </w:r>
            <w:r w:rsidRPr="00E11565">
              <w:rPr>
                <w:rFonts w:cstheme="minorHAnsi"/>
                <w:color w:val="000000"/>
                <w:sz w:val="18"/>
                <w:szCs w:val="18"/>
              </w:rPr>
              <w:br/>
              <w:t>- nutnost vybudovat oddělené rozvody odpadních šedých vod z koupelen atd. a příchozích vyčištěných vod do toalet</w:t>
            </w:r>
          </w:p>
        </w:tc>
        <w:tc>
          <w:tcPr>
            <w:tcW w:w="1417" w:type="dxa"/>
            <w:shd w:val="clear" w:color="auto" w:fill="auto"/>
            <w:tcMar>
              <w:top w:w="15" w:type="dxa"/>
              <w:left w:w="15" w:type="dxa"/>
              <w:bottom w:w="0" w:type="dxa"/>
              <w:right w:w="15" w:type="dxa"/>
            </w:tcMar>
            <w:vAlign w:val="center"/>
            <w:hideMark/>
          </w:tcPr>
          <w:p w14:paraId="73889EC7" w14:textId="77777777" w:rsidR="00E11565" w:rsidRPr="00E11565" w:rsidRDefault="00441998" w:rsidP="00E11565">
            <w:pPr>
              <w:rPr>
                <w:rFonts w:cstheme="minorHAnsi"/>
                <w:color w:val="0563C1"/>
                <w:sz w:val="18"/>
                <w:szCs w:val="18"/>
                <w:u w:val="single"/>
              </w:rPr>
            </w:pPr>
            <w:hyperlink r:id="rId55" w:history="1">
              <w:r w:rsidR="00E11565" w:rsidRPr="00E11565">
                <w:rPr>
                  <w:rStyle w:val="Hypertextovodkaz"/>
                  <w:rFonts w:cstheme="minorHAnsi"/>
                  <w:sz w:val="18"/>
                  <w:szCs w:val="18"/>
                </w:rPr>
                <w:t>https://www.asio.cz/cz/as-gw-aqualoop</w:t>
              </w:r>
            </w:hyperlink>
          </w:p>
        </w:tc>
        <w:tc>
          <w:tcPr>
            <w:tcW w:w="4527" w:type="dxa"/>
            <w:shd w:val="clear" w:color="auto" w:fill="auto"/>
            <w:tcMar>
              <w:top w:w="15" w:type="dxa"/>
              <w:left w:w="15" w:type="dxa"/>
              <w:bottom w:w="0" w:type="dxa"/>
              <w:right w:w="15" w:type="dxa"/>
            </w:tcMar>
            <w:vAlign w:val="center"/>
            <w:hideMark/>
          </w:tcPr>
          <w:p w14:paraId="5B4025C3" w14:textId="77777777" w:rsidR="00E11565" w:rsidRPr="00E11565" w:rsidRDefault="00E11565" w:rsidP="00E11565">
            <w:pPr>
              <w:rPr>
                <w:rFonts w:cstheme="minorHAnsi"/>
                <w:color w:val="000000"/>
                <w:sz w:val="18"/>
                <w:szCs w:val="18"/>
              </w:rPr>
            </w:pPr>
            <w:r w:rsidRPr="00E11565">
              <w:rPr>
                <w:rFonts w:cstheme="minorHAnsi"/>
                <w:color w:val="000000"/>
                <w:sz w:val="18"/>
                <w:szCs w:val="18"/>
              </w:rPr>
              <w:t>šedé vody (z koupelen, sprchových koutů, umýváren, prádelen) jsou nejdříve čištěny mechanickými filtry a následně probíhá biologické čištění vody, poté její akumulace v samostatné nádrži a podle potřeby čerpání v rámci samostatného systému pro opětovné využívání  vyčištěné vody pro splachování WC, zavlažování ploch zeleně atd.</w:t>
            </w:r>
          </w:p>
        </w:tc>
      </w:tr>
      <w:tr w:rsidR="00E11565" w:rsidRPr="00E11565" w14:paraId="6FBFA49B" w14:textId="77777777" w:rsidTr="00E87739">
        <w:trPr>
          <w:cantSplit/>
          <w:trHeight w:val="2339"/>
        </w:trPr>
        <w:tc>
          <w:tcPr>
            <w:tcW w:w="1134" w:type="dxa"/>
            <w:shd w:val="clear" w:color="auto" w:fill="FFD966" w:themeFill="accent4" w:themeFillTint="99"/>
            <w:tcMar>
              <w:top w:w="15" w:type="dxa"/>
              <w:left w:w="15" w:type="dxa"/>
              <w:bottom w:w="0" w:type="dxa"/>
              <w:right w:w="15" w:type="dxa"/>
            </w:tcMar>
            <w:vAlign w:val="center"/>
            <w:hideMark/>
          </w:tcPr>
          <w:p w14:paraId="55F722CB" w14:textId="77777777" w:rsidR="00E11565" w:rsidRPr="00E11565" w:rsidRDefault="00E11565" w:rsidP="00E11565">
            <w:pPr>
              <w:rPr>
                <w:rFonts w:cstheme="minorHAnsi"/>
                <w:color w:val="000000"/>
                <w:sz w:val="18"/>
                <w:szCs w:val="18"/>
              </w:rPr>
            </w:pPr>
            <w:r w:rsidRPr="00E11565">
              <w:rPr>
                <w:rFonts w:cstheme="minorHAnsi"/>
                <w:color w:val="000000"/>
                <w:sz w:val="18"/>
                <w:szCs w:val="18"/>
              </w:rPr>
              <w:t>využití vody</w:t>
            </w:r>
          </w:p>
        </w:tc>
        <w:tc>
          <w:tcPr>
            <w:tcW w:w="1134" w:type="dxa"/>
            <w:shd w:val="clear" w:color="auto" w:fill="auto"/>
            <w:tcMar>
              <w:top w:w="15" w:type="dxa"/>
              <w:left w:w="15" w:type="dxa"/>
              <w:bottom w:w="0" w:type="dxa"/>
              <w:right w:w="15" w:type="dxa"/>
            </w:tcMar>
            <w:vAlign w:val="center"/>
            <w:hideMark/>
          </w:tcPr>
          <w:p w14:paraId="04FEA549" w14:textId="35217799" w:rsidR="00E11565" w:rsidRPr="00942E2F" w:rsidRDefault="00E11565" w:rsidP="00E11565">
            <w:pPr>
              <w:rPr>
                <w:rFonts w:cstheme="minorHAnsi"/>
                <w:b/>
                <w:bCs/>
                <w:color w:val="000000"/>
                <w:sz w:val="18"/>
                <w:szCs w:val="18"/>
              </w:rPr>
            </w:pPr>
            <w:r w:rsidRPr="00942E2F">
              <w:rPr>
                <w:rFonts w:cstheme="minorHAnsi"/>
                <w:b/>
                <w:bCs/>
                <w:color w:val="000000"/>
                <w:sz w:val="18"/>
                <w:szCs w:val="18"/>
              </w:rPr>
              <w:t>zelené fasády/vertikální zahrady</w:t>
            </w:r>
          </w:p>
        </w:tc>
        <w:tc>
          <w:tcPr>
            <w:tcW w:w="1134" w:type="dxa"/>
            <w:shd w:val="clear" w:color="auto" w:fill="auto"/>
            <w:tcMar>
              <w:top w:w="15" w:type="dxa"/>
              <w:left w:w="15" w:type="dxa"/>
              <w:bottom w:w="0" w:type="dxa"/>
              <w:right w:w="15" w:type="dxa"/>
            </w:tcMar>
            <w:vAlign w:val="center"/>
            <w:hideMark/>
          </w:tcPr>
          <w:p w14:paraId="38178556"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NNO, občané</w:t>
            </w:r>
          </w:p>
        </w:tc>
        <w:tc>
          <w:tcPr>
            <w:tcW w:w="2268" w:type="dxa"/>
            <w:shd w:val="clear" w:color="auto" w:fill="auto"/>
            <w:tcMar>
              <w:top w:w="15" w:type="dxa"/>
              <w:left w:w="15" w:type="dxa"/>
              <w:bottom w:w="0" w:type="dxa"/>
              <w:right w:w="15" w:type="dxa"/>
            </w:tcMar>
            <w:vAlign w:val="center"/>
            <w:hideMark/>
          </w:tcPr>
          <w:p w14:paraId="79630756" w14:textId="0420F739" w:rsidR="00E11565" w:rsidRPr="00E11565" w:rsidRDefault="00E11565" w:rsidP="00E11565">
            <w:pPr>
              <w:rPr>
                <w:rFonts w:cstheme="minorHAnsi"/>
                <w:color w:val="000000"/>
                <w:sz w:val="18"/>
                <w:szCs w:val="18"/>
              </w:rPr>
            </w:pPr>
            <w:r w:rsidRPr="00E11565">
              <w:rPr>
                <w:rFonts w:cstheme="minorHAnsi"/>
                <w:color w:val="000000"/>
                <w:sz w:val="18"/>
                <w:szCs w:val="18"/>
              </w:rPr>
              <w:t>- klimatický efekt v městském prostředí</w:t>
            </w:r>
            <w:r w:rsidRPr="00E11565">
              <w:rPr>
                <w:rFonts w:cstheme="minorHAnsi"/>
                <w:color w:val="000000"/>
                <w:sz w:val="18"/>
                <w:szCs w:val="18"/>
              </w:rPr>
              <w:br/>
              <w:t>- mikroklimatický efekt prostředí uvnitř budovy - regulace teploty v létě i zimě</w:t>
            </w:r>
            <w:r w:rsidRPr="00E11565">
              <w:rPr>
                <w:rFonts w:cstheme="minorHAnsi"/>
                <w:color w:val="000000"/>
                <w:sz w:val="18"/>
                <w:szCs w:val="18"/>
              </w:rPr>
              <w:br/>
              <w:t>- estetická hodnota</w:t>
            </w:r>
            <w:r w:rsidRPr="00E11565">
              <w:rPr>
                <w:rFonts w:cstheme="minorHAnsi"/>
                <w:color w:val="000000"/>
                <w:sz w:val="18"/>
                <w:szCs w:val="18"/>
              </w:rPr>
              <w:br/>
              <w:t>- čištění ovzduší - produkce kyslíku a zachytávání nečistot</w:t>
            </w:r>
            <w:r w:rsidRPr="00E11565">
              <w:rPr>
                <w:rFonts w:cstheme="minorHAnsi"/>
                <w:color w:val="000000"/>
                <w:sz w:val="18"/>
                <w:szCs w:val="18"/>
              </w:rPr>
              <w:br/>
              <w:t>- možnost podpory realizace na soukromých objektech</w:t>
            </w:r>
          </w:p>
        </w:tc>
        <w:tc>
          <w:tcPr>
            <w:tcW w:w="2268" w:type="dxa"/>
            <w:shd w:val="clear" w:color="auto" w:fill="auto"/>
            <w:tcMar>
              <w:top w:w="15" w:type="dxa"/>
              <w:left w:w="15" w:type="dxa"/>
              <w:bottom w:w="0" w:type="dxa"/>
              <w:right w:w="15" w:type="dxa"/>
            </w:tcMar>
            <w:vAlign w:val="center"/>
            <w:hideMark/>
          </w:tcPr>
          <w:p w14:paraId="671D58F0" w14:textId="7FB9046B" w:rsidR="00E11565" w:rsidRPr="00E11565" w:rsidRDefault="00E11565" w:rsidP="00E11565">
            <w:pPr>
              <w:rPr>
                <w:rFonts w:cstheme="minorHAnsi"/>
                <w:color w:val="000000"/>
                <w:sz w:val="18"/>
                <w:szCs w:val="18"/>
              </w:rPr>
            </w:pPr>
            <w:r w:rsidRPr="00E11565">
              <w:rPr>
                <w:rFonts w:cstheme="minorHAnsi"/>
                <w:color w:val="000000"/>
                <w:sz w:val="18"/>
                <w:szCs w:val="18"/>
              </w:rPr>
              <w:t>- funkční omezení v okenních otvorech</w:t>
            </w:r>
            <w:r w:rsidRPr="00E11565">
              <w:rPr>
                <w:rFonts w:cstheme="minorHAnsi"/>
                <w:color w:val="000000"/>
                <w:sz w:val="18"/>
                <w:szCs w:val="18"/>
              </w:rPr>
              <w:br/>
              <w:t>- nebezpečí narušení fasády (zelené fasády)</w:t>
            </w:r>
            <w:r w:rsidRPr="00E11565">
              <w:rPr>
                <w:rFonts w:cstheme="minorHAnsi"/>
                <w:color w:val="000000"/>
                <w:sz w:val="18"/>
                <w:szCs w:val="18"/>
              </w:rPr>
              <w:br/>
              <w:t>- nutnost zavlažování (vertikální zahrady)</w:t>
            </w:r>
            <w:r w:rsidRPr="00E11565">
              <w:rPr>
                <w:rFonts w:cstheme="minorHAnsi"/>
                <w:color w:val="000000"/>
                <w:sz w:val="18"/>
                <w:szCs w:val="18"/>
              </w:rPr>
              <w:br/>
              <w:t>- obtížná údržba</w:t>
            </w:r>
            <w:r w:rsidRPr="00E11565">
              <w:rPr>
                <w:rFonts w:cstheme="minorHAnsi"/>
                <w:color w:val="000000"/>
                <w:sz w:val="18"/>
                <w:szCs w:val="18"/>
              </w:rPr>
              <w:br/>
              <w:t>- jednorázové investiční i průběžné provozní náklady (vertikální zahrady)</w:t>
            </w:r>
          </w:p>
        </w:tc>
        <w:tc>
          <w:tcPr>
            <w:tcW w:w="1417" w:type="dxa"/>
            <w:shd w:val="clear" w:color="auto" w:fill="auto"/>
            <w:tcMar>
              <w:top w:w="15" w:type="dxa"/>
              <w:left w:w="15" w:type="dxa"/>
              <w:bottom w:w="0" w:type="dxa"/>
              <w:right w:w="15" w:type="dxa"/>
            </w:tcMar>
            <w:vAlign w:val="center"/>
            <w:hideMark/>
          </w:tcPr>
          <w:p w14:paraId="0697B7C4" w14:textId="77777777" w:rsidR="00E11565" w:rsidRPr="00E11565" w:rsidRDefault="00441998" w:rsidP="00E11565">
            <w:pPr>
              <w:rPr>
                <w:rFonts w:cstheme="minorHAnsi"/>
                <w:color w:val="0563C1"/>
                <w:sz w:val="18"/>
                <w:szCs w:val="18"/>
                <w:u w:val="single"/>
              </w:rPr>
            </w:pPr>
            <w:hyperlink r:id="rId56" w:history="1">
              <w:r w:rsidR="00E11565" w:rsidRPr="00E11565">
                <w:rPr>
                  <w:rStyle w:val="Hypertextovodkaz"/>
                  <w:rFonts w:cstheme="minorHAnsi"/>
                  <w:sz w:val="18"/>
                  <w:szCs w:val="18"/>
                </w:rPr>
                <w:t>https://www.zivestavby.cz/cs/zelena-fasada</w:t>
              </w:r>
            </w:hyperlink>
          </w:p>
        </w:tc>
        <w:tc>
          <w:tcPr>
            <w:tcW w:w="4527" w:type="dxa"/>
            <w:shd w:val="clear" w:color="auto" w:fill="auto"/>
            <w:tcMar>
              <w:top w:w="15" w:type="dxa"/>
              <w:left w:w="15" w:type="dxa"/>
              <w:bottom w:w="0" w:type="dxa"/>
              <w:right w:w="15" w:type="dxa"/>
            </w:tcMar>
            <w:vAlign w:val="center"/>
            <w:hideMark/>
          </w:tcPr>
          <w:p w14:paraId="057189C9"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V případě nemožnosti instalace zelené střechy nebo z estetických důvodů je možné zajistit zelenou fasádu nebo vertikální zahradu. Zelená fasáda je tvořena popínavou rostlinou </w:t>
            </w:r>
            <w:proofErr w:type="spellStart"/>
            <w:r w:rsidRPr="00E11565">
              <w:rPr>
                <w:rFonts w:cstheme="minorHAnsi"/>
                <w:color w:val="000000"/>
                <w:sz w:val="18"/>
                <w:szCs w:val="18"/>
              </w:rPr>
              <w:t>roustoucí</w:t>
            </w:r>
            <w:proofErr w:type="spellEnd"/>
            <w:r w:rsidRPr="00E11565">
              <w:rPr>
                <w:rFonts w:cstheme="minorHAnsi"/>
                <w:color w:val="000000"/>
                <w:sz w:val="18"/>
                <w:szCs w:val="18"/>
              </w:rPr>
              <w:t xml:space="preserve"> dole v zemi. Vertikální zahrada je </w:t>
            </w:r>
            <w:proofErr w:type="spellStart"/>
            <w:r w:rsidRPr="00E11565">
              <w:rPr>
                <w:rFonts w:cstheme="minorHAnsi"/>
                <w:color w:val="000000"/>
                <w:sz w:val="18"/>
                <w:szCs w:val="18"/>
              </w:rPr>
              <w:t>hydroponní</w:t>
            </w:r>
            <w:proofErr w:type="spellEnd"/>
            <w:r w:rsidRPr="00E11565">
              <w:rPr>
                <w:rFonts w:cstheme="minorHAnsi"/>
                <w:color w:val="000000"/>
                <w:sz w:val="18"/>
                <w:szCs w:val="18"/>
              </w:rPr>
              <w:t xml:space="preserve"> konstrukce pro specifické rostliny s nutností závlahy. Existují i různé kombinace.</w:t>
            </w:r>
          </w:p>
        </w:tc>
      </w:tr>
      <w:tr w:rsidR="00E11565" w:rsidRPr="00E11565" w14:paraId="3E3CCA37" w14:textId="77777777" w:rsidTr="00E87739">
        <w:trPr>
          <w:cantSplit/>
          <w:trHeight w:val="2815"/>
        </w:trPr>
        <w:tc>
          <w:tcPr>
            <w:tcW w:w="1134" w:type="dxa"/>
            <w:shd w:val="clear" w:color="auto" w:fill="FFD966" w:themeFill="accent4" w:themeFillTint="99"/>
            <w:tcMar>
              <w:top w:w="15" w:type="dxa"/>
              <w:left w:w="15" w:type="dxa"/>
              <w:bottom w:w="0" w:type="dxa"/>
              <w:right w:w="15" w:type="dxa"/>
            </w:tcMar>
            <w:vAlign w:val="center"/>
            <w:hideMark/>
          </w:tcPr>
          <w:p w14:paraId="261ABE2E" w14:textId="77777777" w:rsidR="00E11565" w:rsidRPr="00E11565" w:rsidRDefault="00E11565" w:rsidP="00E11565">
            <w:pPr>
              <w:rPr>
                <w:rFonts w:cstheme="minorHAnsi"/>
                <w:color w:val="000000"/>
                <w:sz w:val="18"/>
                <w:szCs w:val="18"/>
              </w:rPr>
            </w:pPr>
            <w:r w:rsidRPr="00E11565">
              <w:rPr>
                <w:rFonts w:cstheme="minorHAnsi"/>
                <w:color w:val="000000"/>
                <w:sz w:val="18"/>
                <w:szCs w:val="18"/>
              </w:rPr>
              <w:t>využití vody</w:t>
            </w:r>
          </w:p>
        </w:tc>
        <w:tc>
          <w:tcPr>
            <w:tcW w:w="1134" w:type="dxa"/>
            <w:shd w:val="clear" w:color="auto" w:fill="auto"/>
            <w:tcMar>
              <w:top w:w="15" w:type="dxa"/>
              <w:left w:w="15" w:type="dxa"/>
              <w:bottom w:w="0" w:type="dxa"/>
              <w:right w:w="15" w:type="dxa"/>
            </w:tcMar>
            <w:vAlign w:val="center"/>
            <w:hideMark/>
          </w:tcPr>
          <w:p w14:paraId="6AFEA587" w14:textId="79F0501D" w:rsidR="00E11565" w:rsidRPr="00942E2F" w:rsidRDefault="00E11565" w:rsidP="00E11565">
            <w:pPr>
              <w:rPr>
                <w:rFonts w:cstheme="minorHAnsi"/>
                <w:b/>
                <w:bCs/>
                <w:color w:val="000000"/>
                <w:sz w:val="18"/>
                <w:szCs w:val="18"/>
              </w:rPr>
            </w:pPr>
            <w:r w:rsidRPr="00942E2F">
              <w:rPr>
                <w:rFonts w:cstheme="minorHAnsi"/>
                <w:b/>
                <w:bCs/>
                <w:color w:val="000000"/>
                <w:sz w:val="18"/>
                <w:szCs w:val="18"/>
              </w:rPr>
              <w:t>zelené střechy</w:t>
            </w:r>
          </w:p>
        </w:tc>
        <w:tc>
          <w:tcPr>
            <w:tcW w:w="1134" w:type="dxa"/>
            <w:shd w:val="clear" w:color="auto" w:fill="auto"/>
            <w:tcMar>
              <w:top w:w="15" w:type="dxa"/>
              <w:left w:w="15" w:type="dxa"/>
              <w:bottom w:w="0" w:type="dxa"/>
              <w:right w:w="15" w:type="dxa"/>
            </w:tcMar>
            <w:vAlign w:val="center"/>
            <w:hideMark/>
          </w:tcPr>
          <w:p w14:paraId="46211C6F" w14:textId="77777777" w:rsidR="00E11565" w:rsidRPr="00E11565" w:rsidRDefault="00E11565" w:rsidP="00E11565">
            <w:pPr>
              <w:rPr>
                <w:rFonts w:cstheme="minorHAnsi"/>
                <w:color w:val="000000"/>
                <w:sz w:val="18"/>
                <w:szCs w:val="18"/>
              </w:rPr>
            </w:pPr>
            <w:r w:rsidRPr="00E11565">
              <w:rPr>
                <w:rFonts w:cstheme="minorHAnsi"/>
                <w:color w:val="000000"/>
                <w:sz w:val="18"/>
                <w:szCs w:val="18"/>
              </w:rPr>
              <w:t>obec, soukromý subjekt, veřejný subjekt, NNO, občané</w:t>
            </w:r>
          </w:p>
        </w:tc>
        <w:tc>
          <w:tcPr>
            <w:tcW w:w="2268" w:type="dxa"/>
            <w:shd w:val="clear" w:color="auto" w:fill="auto"/>
            <w:tcMar>
              <w:top w:w="15" w:type="dxa"/>
              <w:left w:w="15" w:type="dxa"/>
              <w:bottom w:w="0" w:type="dxa"/>
              <w:right w:w="15" w:type="dxa"/>
            </w:tcMar>
            <w:vAlign w:val="center"/>
            <w:hideMark/>
          </w:tcPr>
          <w:p w14:paraId="7F4CB9D8" w14:textId="205AF161" w:rsidR="00E11565" w:rsidRPr="00E11565" w:rsidRDefault="00E11565" w:rsidP="00E11565">
            <w:pPr>
              <w:rPr>
                <w:rFonts w:cstheme="minorHAnsi"/>
                <w:color w:val="000000"/>
                <w:sz w:val="18"/>
                <w:szCs w:val="18"/>
              </w:rPr>
            </w:pPr>
            <w:r w:rsidRPr="00E11565">
              <w:rPr>
                <w:rFonts w:cstheme="minorHAnsi"/>
                <w:color w:val="000000"/>
                <w:sz w:val="18"/>
                <w:szCs w:val="18"/>
              </w:rPr>
              <w:t>- klimatický efekt v městském prostředí</w:t>
            </w:r>
            <w:r w:rsidRPr="00E11565">
              <w:rPr>
                <w:rFonts w:cstheme="minorHAnsi"/>
                <w:color w:val="000000"/>
                <w:sz w:val="18"/>
                <w:szCs w:val="18"/>
              </w:rPr>
              <w:br/>
              <w:t>- mikroklimatický efekt prostředí uvnitř budovy - regulace teploty v létě i zimě</w:t>
            </w:r>
            <w:r w:rsidRPr="00E11565">
              <w:rPr>
                <w:rFonts w:cstheme="minorHAnsi"/>
                <w:color w:val="000000"/>
                <w:sz w:val="18"/>
                <w:szCs w:val="18"/>
              </w:rPr>
              <w:br/>
              <w:t>- estetická hodnota</w:t>
            </w:r>
            <w:r w:rsidRPr="00E11565">
              <w:rPr>
                <w:rFonts w:cstheme="minorHAnsi"/>
                <w:color w:val="000000"/>
                <w:sz w:val="18"/>
                <w:szCs w:val="18"/>
              </w:rPr>
              <w:br/>
              <w:t>- čištění ovzduší - produkce kyslíku a zachytávání nečistot</w:t>
            </w:r>
            <w:r w:rsidRPr="00E11565">
              <w:rPr>
                <w:rFonts w:cstheme="minorHAnsi"/>
                <w:color w:val="000000"/>
                <w:sz w:val="18"/>
                <w:szCs w:val="18"/>
              </w:rPr>
              <w:br/>
              <w:t>- zadržení a využití dešťové vody</w:t>
            </w:r>
            <w:r w:rsidRPr="00E11565">
              <w:rPr>
                <w:rFonts w:cstheme="minorHAnsi"/>
                <w:color w:val="000000"/>
                <w:sz w:val="18"/>
                <w:szCs w:val="18"/>
              </w:rPr>
              <w:br/>
              <w:t>- možnost podpory realizace na soukromých objektech</w:t>
            </w:r>
          </w:p>
        </w:tc>
        <w:tc>
          <w:tcPr>
            <w:tcW w:w="2268" w:type="dxa"/>
            <w:shd w:val="clear" w:color="auto" w:fill="auto"/>
            <w:tcMar>
              <w:top w:w="15" w:type="dxa"/>
              <w:left w:w="15" w:type="dxa"/>
              <w:bottom w:w="0" w:type="dxa"/>
              <w:right w:w="15" w:type="dxa"/>
            </w:tcMar>
            <w:vAlign w:val="center"/>
            <w:hideMark/>
          </w:tcPr>
          <w:p w14:paraId="3D828669" w14:textId="77EB7E58" w:rsidR="00E11565" w:rsidRPr="00E11565" w:rsidRDefault="00E11565" w:rsidP="00E11565">
            <w:pPr>
              <w:rPr>
                <w:rFonts w:cstheme="minorHAnsi"/>
                <w:color w:val="000000"/>
                <w:sz w:val="18"/>
                <w:szCs w:val="18"/>
              </w:rPr>
            </w:pPr>
            <w:r w:rsidRPr="00E11565">
              <w:rPr>
                <w:rFonts w:cstheme="minorHAnsi"/>
                <w:color w:val="000000"/>
                <w:sz w:val="18"/>
                <w:szCs w:val="18"/>
              </w:rPr>
              <w:t>- staticky a izolačně vhodná střecha</w:t>
            </w:r>
            <w:r w:rsidRPr="00E11565">
              <w:rPr>
                <w:rFonts w:cstheme="minorHAnsi"/>
                <w:color w:val="000000"/>
                <w:sz w:val="18"/>
                <w:szCs w:val="18"/>
              </w:rPr>
              <w:br/>
              <w:t>- jednorázové investiční náklady</w:t>
            </w:r>
          </w:p>
        </w:tc>
        <w:tc>
          <w:tcPr>
            <w:tcW w:w="1417" w:type="dxa"/>
            <w:shd w:val="clear" w:color="auto" w:fill="auto"/>
            <w:tcMar>
              <w:top w:w="15" w:type="dxa"/>
              <w:left w:w="15" w:type="dxa"/>
              <w:bottom w:w="0" w:type="dxa"/>
              <w:right w:w="15" w:type="dxa"/>
            </w:tcMar>
            <w:vAlign w:val="center"/>
            <w:hideMark/>
          </w:tcPr>
          <w:p w14:paraId="530B0404" w14:textId="77777777" w:rsidR="00E11565" w:rsidRPr="00E11565" w:rsidRDefault="00441998" w:rsidP="00E11565">
            <w:pPr>
              <w:rPr>
                <w:rFonts w:cstheme="minorHAnsi"/>
                <w:color w:val="0563C1"/>
                <w:sz w:val="18"/>
                <w:szCs w:val="18"/>
                <w:u w:val="single"/>
              </w:rPr>
            </w:pPr>
            <w:hyperlink r:id="rId57" w:history="1">
              <w:r w:rsidR="00E11565" w:rsidRPr="00E11565">
                <w:rPr>
                  <w:rStyle w:val="Hypertextovodkaz"/>
                  <w:rFonts w:cstheme="minorHAnsi"/>
                  <w:sz w:val="18"/>
                  <w:szCs w:val="18"/>
                </w:rPr>
                <w:t>http://www.greenville.cz/multifunkcni-stresni-zahrada-ostopovice.html</w:t>
              </w:r>
            </w:hyperlink>
          </w:p>
        </w:tc>
        <w:tc>
          <w:tcPr>
            <w:tcW w:w="4527" w:type="dxa"/>
            <w:shd w:val="clear" w:color="auto" w:fill="auto"/>
            <w:tcMar>
              <w:top w:w="15" w:type="dxa"/>
              <w:left w:w="15" w:type="dxa"/>
              <w:bottom w:w="0" w:type="dxa"/>
              <w:right w:w="15" w:type="dxa"/>
            </w:tcMar>
            <w:vAlign w:val="center"/>
            <w:hideMark/>
          </w:tcPr>
          <w:p w14:paraId="68A5DDD9" w14:textId="77777777" w:rsidR="00E11565" w:rsidRPr="00E11565" w:rsidRDefault="00E11565" w:rsidP="00E11565">
            <w:pPr>
              <w:rPr>
                <w:rFonts w:cstheme="minorHAnsi"/>
                <w:color w:val="000000"/>
                <w:sz w:val="18"/>
                <w:szCs w:val="18"/>
              </w:rPr>
            </w:pPr>
            <w:r w:rsidRPr="00E11565">
              <w:rPr>
                <w:rFonts w:cstheme="minorHAnsi"/>
                <w:color w:val="000000"/>
                <w:sz w:val="18"/>
                <w:szCs w:val="18"/>
              </w:rPr>
              <w:t xml:space="preserve">Možnost osazení střechy extenzivním, </w:t>
            </w:r>
            <w:proofErr w:type="spellStart"/>
            <w:r w:rsidRPr="00E11565">
              <w:rPr>
                <w:rFonts w:cstheme="minorHAnsi"/>
                <w:color w:val="000000"/>
                <w:sz w:val="18"/>
                <w:szCs w:val="18"/>
              </w:rPr>
              <w:t>polointenzivním</w:t>
            </w:r>
            <w:proofErr w:type="spellEnd"/>
            <w:r w:rsidRPr="00E11565">
              <w:rPr>
                <w:rFonts w:cstheme="minorHAnsi"/>
                <w:color w:val="000000"/>
                <w:sz w:val="18"/>
                <w:szCs w:val="18"/>
              </w:rPr>
              <w:t xml:space="preserve"> nebo intenzivním souvrstvím (6-50 a více cm). Mělčí substrát je osazen rozchodníky a travami a nemá potřebu údržby nebo závlahy, ale méně akumuluje vodu a vysychá. Hlubší substráty umožňují osazení větších rostlin a keřů, ale vyžadují zahradní údržbu či v sušších obdobích závlahu. Důraz je třeba dbát na statické založení střechy a její izolační vlastnosti směrem do interiéru.</w:t>
            </w:r>
          </w:p>
        </w:tc>
      </w:tr>
    </w:tbl>
    <w:p w14:paraId="6BA6B759" w14:textId="4490FEDB" w:rsidR="00243FBC" w:rsidRPr="00243FBC" w:rsidRDefault="00414ACE" w:rsidP="00942E2F">
      <w:pPr>
        <w:rPr>
          <w:rFonts w:cstheme="minorHAnsi"/>
        </w:rPr>
      </w:pPr>
      <w:r>
        <w:rPr>
          <w:rFonts w:cstheme="minorHAnsi"/>
          <w:b/>
          <w:bCs/>
          <w:color w:val="1C222F"/>
        </w:rPr>
        <w:lastRenderedPageBreak/>
        <w:t xml:space="preserve"> </w:t>
      </w:r>
    </w:p>
    <w:sectPr w:rsidR="00243FBC" w:rsidRPr="00243FBC" w:rsidSect="00546B82">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n Braun" w:date="2021-03-16T10:22:00Z" w:initials="MB">
    <w:p w14:paraId="42A63F4B" w14:textId="003CBA67" w:rsidR="00873020" w:rsidRDefault="00873020">
      <w:pPr>
        <w:pStyle w:val="Textkomente"/>
      </w:pPr>
      <w:r>
        <w:rPr>
          <w:rStyle w:val="Odkaznakoment"/>
        </w:rPr>
        <w:annotationRef/>
      </w:r>
      <w:r>
        <w:t xml:space="preserve">Napadá mě i zasakovací povrch u parkoviště a zastínění parkovacích stání </w:t>
      </w:r>
      <w:proofErr w:type="spellStart"/>
      <w:r>
        <w:t>Fotovoltaickými</w:t>
      </w:r>
      <w:proofErr w:type="spellEnd"/>
      <w:r>
        <w:t xml:space="preserve"> panely, ale nevím, kde bychom našli příklad realizace. </w:t>
      </w:r>
    </w:p>
  </w:comment>
  <w:comment w:id="1" w:author="Martin Braun" w:date="2021-03-16T10:31:00Z" w:initials="MB">
    <w:p w14:paraId="4FCFABC5" w14:textId="69B9BCEA" w:rsidR="008A6938" w:rsidRDefault="008A6938">
      <w:pPr>
        <w:pStyle w:val="Textkomente"/>
      </w:pPr>
      <w:r>
        <w:rPr>
          <w:rStyle w:val="Odkaznakoment"/>
        </w:rPr>
        <w:annotationRef/>
      </w:r>
      <w:r>
        <w:t xml:space="preserve">Napadá mě </w:t>
      </w:r>
      <w:proofErr w:type="gramStart"/>
      <w:r>
        <w:t>doplnit  o komunikace</w:t>
      </w:r>
      <w:proofErr w:type="gramEnd"/>
      <w:r>
        <w:t xml:space="preserve"> s úřadem přes portál – něco jako Brnoid.cz kde lze zaplatit poplatky, vyřídit časové jízdenky, hlasovat v participativním rozpočtu a mnoha dalších agendách, které samospráva pro lidi dělá</w:t>
      </w:r>
    </w:p>
  </w:comment>
  <w:comment w:id="6" w:author="Martin Braun" w:date="2021-03-16T10:40:00Z" w:initials="MB">
    <w:p w14:paraId="49F01C12" w14:textId="2B9B58B0" w:rsidR="008A6938" w:rsidRDefault="008A6938">
      <w:pPr>
        <w:pStyle w:val="Textkomente"/>
      </w:pPr>
      <w:r>
        <w:rPr>
          <w:rStyle w:val="Odkaznakoment"/>
        </w:rPr>
        <w:annotationRef/>
      </w:r>
      <w:r>
        <w:t xml:space="preserve">Napadá mě svedení srážkové vody ze střech k vegetaci na ulici  - stromy u chodníků, další zeleň- Asi to naráží na legislativu, ale voda ze střech by pod chodníkem mohla dotéci až k trávníku, stromům, které jsou často mezi chodníkem a silnicí.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A63F4B" w15:done="0"/>
  <w15:commentEx w15:paraId="4FCFABC5" w15:done="0"/>
  <w15:commentEx w15:paraId="49F01C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E4B"/>
    <w:multiLevelType w:val="multilevel"/>
    <w:tmpl w:val="2FA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A2FD2"/>
    <w:multiLevelType w:val="hybridMultilevel"/>
    <w:tmpl w:val="7BAE2264"/>
    <w:lvl w:ilvl="0" w:tplc="8DB0240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Braun">
    <w15:presenceInfo w15:providerId="None" w15:userId="Martin Bra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A6"/>
    <w:rsid w:val="0008764B"/>
    <w:rsid w:val="000B073D"/>
    <w:rsid w:val="000E6C86"/>
    <w:rsid w:val="0015279B"/>
    <w:rsid w:val="001C38B2"/>
    <w:rsid w:val="00243FBC"/>
    <w:rsid w:val="003C7BB2"/>
    <w:rsid w:val="00414ACE"/>
    <w:rsid w:val="00435E2E"/>
    <w:rsid w:val="00441998"/>
    <w:rsid w:val="004F6441"/>
    <w:rsid w:val="00533DA6"/>
    <w:rsid w:val="00546B82"/>
    <w:rsid w:val="00572EC2"/>
    <w:rsid w:val="00666A05"/>
    <w:rsid w:val="00873020"/>
    <w:rsid w:val="008A6938"/>
    <w:rsid w:val="00942E2F"/>
    <w:rsid w:val="0095770D"/>
    <w:rsid w:val="00A36323"/>
    <w:rsid w:val="00A817F0"/>
    <w:rsid w:val="00AD1E52"/>
    <w:rsid w:val="00B14C57"/>
    <w:rsid w:val="00B941A9"/>
    <w:rsid w:val="00CB5345"/>
    <w:rsid w:val="00D235F0"/>
    <w:rsid w:val="00D74CE6"/>
    <w:rsid w:val="00D94A68"/>
    <w:rsid w:val="00E0595E"/>
    <w:rsid w:val="00E06747"/>
    <w:rsid w:val="00E11565"/>
    <w:rsid w:val="00E87739"/>
    <w:rsid w:val="00E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3714"/>
  <w15:chartTrackingRefBased/>
  <w15:docId w15:val="{7654A929-DD57-4EA3-A226-6A8C30C8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76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F275E"/>
    <w:rPr>
      <w:color w:val="0563C1" w:themeColor="hyperlink"/>
      <w:u w:val="single"/>
    </w:rPr>
  </w:style>
  <w:style w:type="character" w:customStyle="1" w:styleId="UnresolvedMention">
    <w:name w:val="Unresolved Mention"/>
    <w:basedOn w:val="Standardnpsmoodstavce"/>
    <w:uiPriority w:val="99"/>
    <w:semiHidden/>
    <w:unhideWhenUsed/>
    <w:rsid w:val="00EF275E"/>
    <w:rPr>
      <w:color w:val="605E5C"/>
      <w:shd w:val="clear" w:color="auto" w:fill="E1DFDD"/>
    </w:rPr>
  </w:style>
  <w:style w:type="character" w:styleId="Siln">
    <w:name w:val="Strong"/>
    <w:basedOn w:val="Standardnpsmoodstavce"/>
    <w:uiPriority w:val="22"/>
    <w:qFormat/>
    <w:rsid w:val="00EF275E"/>
    <w:rPr>
      <w:b/>
      <w:bCs/>
    </w:rPr>
  </w:style>
  <w:style w:type="paragraph" w:styleId="Odstavecseseznamem">
    <w:name w:val="List Paragraph"/>
    <w:basedOn w:val="Normln"/>
    <w:uiPriority w:val="34"/>
    <w:qFormat/>
    <w:rsid w:val="00435E2E"/>
    <w:pPr>
      <w:ind w:left="720"/>
      <w:contextualSpacing/>
    </w:pPr>
  </w:style>
  <w:style w:type="table" w:styleId="Mkatabulky">
    <w:name w:val="Table Grid"/>
    <w:basedOn w:val="Normlntabulka"/>
    <w:uiPriority w:val="39"/>
    <w:rsid w:val="0041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73020"/>
    <w:rPr>
      <w:sz w:val="16"/>
      <w:szCs w:val="16"/>
    </w:rPr>
  </w:style>
  <w:style w:type="paragraph" w:styleId="Textkomente">
    <w:name w:val="annotation text"/>
    <w:basedOn w:val="Normln"/>
    <w:link w:val="TextkomenteChar"/>
    <w:uiPriority w:val="99"/>
    <w:semiHidden/>
    <w:unhideWhenUsed/>
    <w:rsid w:val="00873020"/>
    <w:pPr>
      <w:spacing w:line="240" w:lineRule="auto"/>
    </w:pPr>
    <w:rPr>
      <w:sz w:val="20"/>
      <w:szCs w:val="20"/>
    </w:rPr>
  </w:style>
  <w:style w:type="character" w:customStyle="1" w:styleId="TextkomenteChar">
    <w:name w:val="Text komentáře Char"/>
    <w:basedOn w:val="Standardnpsmoodstavce"/>
    <w:link w:val="Textkomente"/>
    <w:uiPriority w:val="99"/>
    <w:semiHidden/>
    <w:rsid w:val="00873020"/>
    <w:rPr>
      <w:sz w:val="20"/>
      <w:szCs w:val="20"/>
    </w:rPr>
  </w:style>
  <w:style w:type="paragraph" w:styleId="Pedmtkomente">
    <w:name w:val="annotation subject"/>
    <w:basedOn w:val="Textkomente"/>
    <w:next w:val="Textkomente"/>
    <w:link w:val="PedmtkomenteChar"/>
    <w:uiPriority w:val="99"/>
    <w:semiHidden/>
    <w:unhideWhenUsed/>
    <w:rsid w:val="00873020"/>
    <w:rPr>
      <w:b/>
      <w:bCs/>
    </w:rPr>
  </w:style>
  <w:style w:type="character" w:customStyle="1" w:styleId="PedmtkomenteChar">
    <w:name w:val="Předmět komentáře Char"/>
    <w:basedOn w:val="TextkomenteChar"/>
    <w:link w:val="Pedmtkomente"/>
    <w:uiPriority w:val="99"/>
    <w:semiHidden/>
    <w:rsid w:val="00873020"/>
    <w:rPr>
      <w:b/>
      <w:bCs/>
      <w:sz w:val="20"/>
      <w:szCs w:val="20"/>
    </w:rPr>
  </w:style>
  <w:style w:type="paragraph" w:styleId="Textbubliny">
    <w:name w:val="Balloon Text"/>
    <w:basedOn w:val="Normln"/>
    <w:link w:val="TextbublinyChar"/>
    <w:uiPriority w:val="99"/>
    <w:semiHidden/>
    <w:unhideWhenUsed/>
    <w:rsid w:val="008730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31774">
      <w:bodyDiv w:val="1"/>
      <w:marLeft w:val="0"/>
      <w:marRight w:val="0"/>
      <w:marTop w:val="0"/>
      <w:marBottom w:val="0"/>
      <w:divBdr>
        <w:top w:val="none" w:sz="0" w:space="0" w:color="auto"/>
        <w:left w:val="none" w:sz="0" w:space="0" w:color="auto"/>
        <w:bottom w:val="none" w:sz="0" w:space="0" w:color="auto"/>
        <w:right w:val="none" w:sz="0" w:space="0" w:color="auto"/>
      </w:divBdr>
    </w:div>
    <w:div w:id="1176386165">
      <w:bodyDiv w:val="1"/>
      <w:marLeft w:val="0"/>
      <w:marRight w:val="0"/>
      <w:marTop w:val="0"/>
      <w:marBottom w:val="0"/>
      <w:divBdr>
        <w:top w:val="none" w:sz="0" w:space="0" w:color="auto"/>
        <w:left w:val="none" w:sz="0" w:space="0" w:color="auto"/>
        <w:bottom w:val="none" w:sz="0" w:space="0" w:color="auto"/>
        <w:right w:val="none" w:sz="0" w:space="0" w:color="auto"/>
      </w:divBdr>
    </w:div>
    <w:div w:id="17142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mpersky.denik.cz/zpravy_region/jeseniky-protkala-sit-nabijecek-na-elektrokola-ted-ji-oficialne-spustili-20200609.html" TargetMode="External"/><Relationship Id="rId18" Type="http://schemas.microsoft.com/office/2011/relationships/commentsExtended" Target="commentsExtended.xml"/><Relationship Id="rId26" Type="http://schemas.openxmlformats.org/officeDocument/2006/relationships/hyperlink" Target="http://gis.mtrebova.cz/marushka/" TargetMode="External"/><Relationship Id="rId39" Type="http://schemas.openxmlformats.org/officeDocument/2006/relationships/hyperlink" Target="https://www.zmapujto.cz/" TargetMode="External"/><Relationship Id="rId21" Type="http://schemas.openxmlformats.org/officeDocument/2006/relationships/hyperlink" Target="https://www.gobec.cz/vysoke-myto/" TargetMode="External"/><Relationship Id="rId34" Type="http://schemas.openxmlformats.org/officeDocument/2006/relationships/hyperlink" Target="https://www.pobeskydi.cz/strategie/temata-noveho-obdobi/komunitni-energetika/" TargetMode="External"/><Relationship Id="rId42" Type="http://schemas.openxmlformats.org/officeDocument/2006/relationships/hyperlink" Target="http://www.utvarimepustimer.eu/" TargetMode="External"/><Relationship Id="rId47" Type="http://schemas.openxmlformats.org/officeDocument/2006/relationships/hyperlink" Target="https://app.gisonline.cz/suche-stromy" TargetMode="External"/><Relationship Id="rId50" Type="http://schemas.openxmlformats.org/officeDocument/2006/relationships/hyperlink" Target="https://www.nazeleno.cz/stavba/rekuperace/kdy-se-vyplati-rekuperace.aspx" TargetMode="External"/><Relationship Id="rId55" Type="http://schemas.openxmlformats.org/officeDocument/2006/relationships/hyperlink" Target="https://www.asio.cz/cz/as-gw-aqualoop" TargetMode="External"/><Relationship Id="rId7" Type="http://schemas.openxmlformats.org/officeDocument/2006/relationships/hyperlink" Target="https://www.smart-jmk.cz/chytry-region/jak-tvorime-chytry-region/" TargetMode="External"/><Relationship Id="rId12" Type="http://schemas.openxmlformats.org/officeDocument/2006/relationships/hyperlink" Target="https://www.kr-vysocina.cz/dalsi-cykloboxy-budou-na-vysocine-vyuzivat-uz-v-lete-na-prumyslovce-v-trebici/d-4098788/p1=1298" TargetMode="External"/><Relationship Id="rId17" Type="http://schemas.openxmlformats.org/officeDocument/2006/relationships/comments" Target="comments.xml"/><Relationship Id="rId25" Type="http://schemas.openxmlformats.org/officeDocument/2006/relationships/hyperlink" Target="https://gisportal.cz/obcim-se-blizi-povinna-inventarizace-majetku-diky-mapove-aplikaci-gisonline-cz-usetri-cas-i-naklady-tz/" TargetMode="External"/><Relationship Id="rId33" Type="http://schemas.openxmlformats.org/officeDocument/2006/relationships/hyperlink" Target="http://www.mikolajice.cz/obec-105/kogeneracni-kotel-wave/" TargetMode="External"/><Relationship Id="rId38" Type="http://schemas.openxmlformats.org/officeDocument/2006/relationships/hyperlink" Target="https://www.mobilnirozhlas.cz/blog/mobilni-rozhlas-poskytne-samospravam-system-pro-krizovou-komunikaci-zdarma/" TargetMode="External"/><Relationship Id="rId46" Type="http://schemas.openxmlformats.org/officeDocument/2006/relationships/hyperlink" Target="https://www.smart-jmk.cz/reference/ochoz-u-brna-pomuze-jeskynnim-vodam-moravskeho-krasu/"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gis.breclav.eu/portal/apps/webappviewer/index.html?id=871f11059a124d3786ccaecf210d389d" TargetMode="External"/><Relationship Id="rId20" Type="http://schemas.openxmlformats.org/officeDocument/2006/relationships/hyperlink" Target="https://www.chyne.cz/obecniurad/informace-ou/1800-pasport-hrbitova" TargetMode="External"/><Relationship Id="rId29" Type="http://schemas.openxmlformats.org/officeDocument/2006/relationships/hyperlink" Target="http://www.rowanet.cz/" TargetMode="External"/><Relationship Id="rId41" Type="http://schemas.openxmlformats.org/officeDocument/2006/relationships/hyperlink" Target="https://samosprava.mobilnirozhlas.cz/ekosystem/ankety-a-participace" TargetMode="External"/><Relationship Id="rId54" Type="http://schemas.openxmlformats.org/officeDocument/2006/relationships/hyperlink" Target="https://www.smart-jmk.cz/reference/jak-vyuzit-destovou-vodu-z-rozsahlych-strech-slavkovskeho-zamk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lomouc.rozhlas.cz/v-dolnich-studenkach-vyzkouseli-automat-na-reflexni-samolepky-rozsiri-se-i-do-6372789" TargetMode="External"/><Relationship Id="rId24" Type="http://schemas.openxmlformats.org/officeDocument/2006/relationships/hyperlink" Target="https://app.gisonline.cz/73" TargetMode="External"/><Relationship Id="rId32" Type="http://schemas.openxmlformats.org/officeDocument/2006/relationships/hyperlink" Target="https://www.otevrenazahrada.cz/Zelene-staveni/Chytra-a-usporna-reseni/Vyroba-elektriny" TargetMode="External"/><Relationship Id="rId37" Type="http://schemas.openxmlformats.org/officeDocument/2006/relationships/hyperlink" Target="https://samosprava.mobilnirozhlas.cz/ekosystem/skoly-a-spolky" TargetMode="External"/><Relationship Id="rId40" Type="http://schemas.openxmlformats.org/officeDocument/2006/relationships/hyperlink" Target="https://samosprava.mobilnirozhlas.cz/ekosystem/projekty-na-miru" TargetMode="External"/><Relationship Id="rId45" Type="http://schemas.openxmlformats.org/officeDocument/2006/relationships/hyperlink" Target="https://www.komunalniekologie.cz/info/zdrave-mesto-koprivnice-kdyz-parkoviste-resi-stani-pro-auta-i-vsakovani-vody" TargetMode="External"/><Relationship Id="rId53" Type="http://schemas.openxmlformats.org/officeDocument/2006/relationships/hyperlink" Target="https://www.setricvody.cz/jak-vybrat-usporny-perlator/" TargetMode="External"/><Relationship Id="rId58" Type="http://schemas.openxmlformats.org/officeDocument/2006/relationships/fontTable" Target="fontTable.xml"/><Relationship Id="rId5" Type="http://schemas.openxmlformats.org/officeDocument/2006/relationships/image" Target="media/image1.jfif"/><Relationship Id="rId15" Type="http://schemas.openxmlformats.org/officeDocument/2006/relationships/hyperlink" Target="https://www.moderniobec.cz/moderni-obce-vyuzivaji-digitalni-uredni-desky/" TargetMode="External"/><Relationship Id="rId23" Type="http://schemas.openxmlformats.org/officeDocument/2006/relationships/hyperlink" Target="https://www.google.com/maps/d/viewer?mid=1wre-EIWDLmlAFKao5A964_gcEl0&amp;ll=49.358485267878045%2C16.45079490416926&amp;z=16" TargetMode="External"/><Relationship Id="rId28" Type="http://schemas.openxmlformats.org/officeDocument/2006/relationships/hyperlink" Target="https://www.gisonline.cz/uzemni-plan-v-mapove-aplikaci-obce-usnadni-projednavani/" TargetMode="External"/><Relationship Id="rId36" Type="http://schemas.openxmlformats.org/officeDocument/2006/relationships/hyperlink" Target="https://samosprava.mobilnirozhlas.cz/" TargetMode="External"/><Relationship Id="rId49" Type="http://schemas.openxmlformats.org/officeDocument/2006/relationships/hyperlink" Target="https://milionstromu.cz/nove-vysadby-archiv/128-zasad-si-svuj-strom-aneb-vysadba-stromu-s-prvnacky" TargetMode="External"/><Relationship Id="rId57" Type="http://schemas.openxmlformats.org/officeDocument/2006/relationships/hyperlink" Target="http://www.greenville.cz/multifunkcni-stresni-zahrada-ostopovice.html" TargetMode="External"/><Relationship Id="rId10" Type="http://schemas.openxmlformats.org/officeDocument/2006/relationships/hyperlink" Target="https://www.rrajm.cz/nase-sluzby/dotace/" TargetMode="External"/><Relationship Id="rId19" Type="http://schemas.openxmlformats.org/officeDocument/2006/relationships/hyperlink" Target="https://zaparkuju.cz/" TargetMode="External"/><Relationship Id="rId31" Type="http://schemas.openxmlformats.org/officeDocument/2006/relationships/hyperlink" Target="https://www.smart-jmk.cz/reference/rekonstrukce-verejneho-osvetleni-mestyse-beharovice/" TargetMode="External"/><Relationship Id="rId44" Type="http://schemas.openxmlformats.org/officeDocument/2006/relationships/hyperlink" Target="https://www.jaknachytreodpady.cz/monitorujte-naplnenost-nadob-smart-odpadovymi-senzory" TargetMode="External"/><Relationship Id="rId52" Type="http://schemas.openxmlformats.org/officeDocument/2006/relationships/hyperlink" Target="https://www.smart-jmk.cz/reference/rychlodobijeci-stanice-pro-elektromobily-v-trebic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mr.cz/cs/microsites/sc/metodiky" TargetMode="External"/><Relationship Id="rId14" Type="http://schemas.openxmlformats.org/officeDocument/2006/relationships/hyperlink" Target="https://www.mesto-uh.cz/dotahnout-nafoukat-a-vyrazime-na-kolo" TargetMode="External"/><Relationship Id="rId22" Type="http://schemas.openxmlformats.org/officeDocument/2006/relationships/hyperlink" Target="https://breclav.maps.arcgis.com/apps/webappviewer/index.html?id=558e4a8fc3204b968a4ce24e54a93267" TargetMode="External"/><Relationship Id="rId27" Type="http://schemas.openxmlformats.org/officeDocument/2006/relationships/hyperlink" Target="https://samosprava.mobilnirozhlas.cz/" TargetMode="External"/><Relationship Id="rId30" Type="http://schemas.openxmlformats.org/officeDocument/2006/relationships/hyperlink" Target="https://www.uspornaobec.cz/portfolio/energeticky-management-v-obcich/" TargetMode="External"/><Relationship Id="rId35" Type="http://schemas.openxmlformats.org/officeDocument/2006/relationships/hyperlink" Target="http://www.ovodarenstvi.cz/clanky/svazek-obci-planuje-udelat-zarizeni-na-zpracovani-kalu-u-rozne" TargetMode="External"/><Relationship Id="rId43" Type="http://schemas.openxmlformats.org/officeDocument/2006/relationships/hyperlink" Target="https://kollerschlag.topothek.at/" TargetMode="External"/><Relationship Id="rId48" Type="http://schemas.openxmlformats.org/officeDocument/2006/relationships/hyperlink" Target="http://www.dotace.nature.cz/bezlesi-opatreni/protierozni-opatreni.html" TargetMode="External"/><Relationship Id="rId56" Type="http://schemas.openxmlformats.org/officeDocument/2006/relationships/hyperlink" Target="https://www.zivestavby.cz/cs/zelena-fasada" TargetMode="External"/><Relationship Id="rId8" Type="http://schemas.openxmlformats.org/officeDocument/2006/relationships/hyperlink" Target="http://prosperujiciobecbudoucnosti.cz/" TargetMode="External"/><Relationship Id="rId51" Type="http://schemas.openxmlformats.org/officeDocument/2006/relationships/hyperlink" Target="https://www.zdravaskola.cz/"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30</Pages>
  <Words>9742</Words>
  <Characters>57483</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Kuchyňka</dc:creator>
  <cp:keywords/>
  <dc:description/>
  <cp:lastModifiedBy>Martin Braun</cp:lastModifiedBy>
  <cp:revision>11</cp:revision>
  <dcterms:created xsi:type="dcterms:W3CDTF">2021-03-12T06:25:00Z</dcterms:created>
  <dcterms:modified xsi:type="dcterms:W3CDTF">2021-03-16T09:42:00Z</dcterms:modified>
</cp:coreProperties>
</file>